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1C" w:rsidRDefault="00687D1C" w:rsidP="00687D1C">
      <w:pPr>
        <w:tabs>
          <w:tab w:val="left" w:pos="5040"/>
        </w:tabs>
        <w:jc w:val="both"/>
        <w:rPr>
          <w:sz w:val="22"/>
          <w:szCs w:val="22"/>
        </w:rPr>
      </w:pPr>
      <w:bookmarkStart w:id="0" w:name="_GoBack"/>
      <w:bookmarkEnd w:id="0"/>
    </w:p>
    <w:p w:rsidR="00687D1C" w:rsidRDefault="00687D1C" w:rsidP="00687D1C"/>
    <w:p w:rsidR="00492866" w:rsidRDefault="00492866" w:rsidP="00687D1C"/>
    <w:p w:rsidR="00492866" w:rsidRDefault="00492866" w:rsidP="00687D1C"/>
    <w:p w:rsidR="00492866" w:rsidRDefault="00492866" w:rsidP="00687D1C"/>
    <w:p w:rsidR="00492866" w:rsidRDefault="00492866" w:rsidP="00687D1C"/>
    <w:p w:rsidR="00492866" w:rsidRDefault="00492866" w:rsidP="00687D1C"/>
    <w:p w:rsidR="00492866" w:rsidRDefault="00492866" w:rsidP="00687D1C"/>
    <w:p w:rsidR="00492866" w:rsidRDefault="00492866" w:rsidP="00687D1C"/>
    <w:p w:rsidR="00492866" w:rsidRDefault="00492866" w:rsidP="00687D1C"/>
    <w:p w:rsidR="00492866" w:rsidRDefault="00492866" w:rsidP="00687D1C"/>
    <w:p w:rsidR="008372C2" w:rsidRDefault="008372C2" w:rsidP="00687D1C"/>
    <w:p w:rsidR="008372C2" w:rsidRDefault="008372C2" w:rsidP="00687D1C"/>
    <w:p w:rsidR="00492866" w:rsidRDefault="00492866" w:rsidP="00687D1C"/>
    <w:p w:rsidR="00492866" w:rsidRDefault="00492866" w:rsidP="00687D1C"/>
    <w:p w:rsidR="00687D1C" w:rsidRDefault="00687D1C" w:rsidP="00687D1C">
      <w:pPr>
        <w:rPr>
          <w:rFonts w:ascii="Times New Roman" w:hAnsi="Times New Roman"/>
          <w:b/>
          <w:sz w:val="24"/>
        </w:rPr>
      </w:pPr>
    </w:p>
    <w:p w:rsidR="00687D1C" w:rsidRDefault="00687D1C" w:rsidP="00687D1C">
      <w:pPr>
        <w:rPr>
          <w:rFonts w:ascii="Times New Roman" w:hAnsi="Times New Roman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50036D" w:rsidRPr="00964072">
        <w:tc>
          <w:tcPr>
            <w:tcW w:w="9210" w:type="dxa"/>
          </w:tcPr>
          <w:p w:rsidR="0050036D" w:rsidRPr="00964072" w:rsidRDefault="00A974F1" w:rsidP="009640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Formulár</w:t>
            </w:r>
          </w:p>
          <w:p w:rsidR="00C50596" w:rsidRPr="00C50596" w:rsidRDefault="00C50596" w:rsidP="00C5059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596">
              <w:rPr>
                <w:rFonts w:ascii="Times New Roman" w:hAnsi="Times New Roman"/>
                <w:b/>
                <w:sz w:val="32"/>
                <w:szCs w:val="32"/>
              </w:rPr>
              <w:t>participatívneho rozpočtu mestskej časti Bratislava - Lamač</w:t>
            </w:r>
          </w:p>
          <w:p w:rsidR="00B144F7" w:rsidRDefault="00B144F7" w:rsidP="00595CD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372C2" w:rsidRPr="00595CD1" w:rsidRDefault="008372C2" w:rsidP="00595CD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0036D" w:rsidRPr="00964072" w:rsidRDefault="0050036D" w:rsidP="00C5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A83" w:rsidRDefault="00517A83" w:rsidP="00517A8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2866" w:rsidRDefault="00492866" w:rsidP="004928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2506" w:rsidRDefault="00CA2506" w:rsidP="00B144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1DEB" w:rsidRDefault="00571DEB" w:rsidP="00B144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2C2" w:rsidRDefault="008372C2" w:rsidP="00B144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0596" w:rsidRDefault="00C50596" w:rsidP="00B144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2866" w:rsidRDefault="00492866" w:rsidP="004928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DB7A19" w:rsidRPr="00F123C6" w:rsidRDefault="00DB7A19" w:rsidP="00DB7A19">
      <w:pPr>
        <w:rPr>
          <w:rFonts w:ascii="Times New Roman" w:hAnsi="Times New Roman"/>
          <w:b/>
          <w:sz w:val="26"/>
          <w:szCs w:val="26"/>
        </w:rPr>
      </w:pPr>
      <w:r w:rsidRPr="00F123C6">
        <w:rPr>
          <w:rFonts w:ascii="Times New Roman" w:hAnsi="Times New Roman"/>
          <w:b/>
          <w:sz w:val="26"/>
          <w:szCs w:val="26"/>
        </w:rPr>
        <w:lastRenderedPageBreak/>
        <w:t>Názov projektu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DB7A19" w:rsidRPr="0035755A" w:rsidTr="00B253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B7A19" w:rsidRPr="0035755A" w:rsidRDefault="00DB7A19" w:rsidP="00DB7A19">
      <w:pPr>
        <w:rPr>
          <w:rFonts w:ascii="Times New Roman" w:hAnsi="Times New Roman"/>
          <w:b/>
        </w:rPr>
      </w:pPr>
    </w:p>
    <w:p w:rsidR="00DB7A19" w:rsidRPr="0035755A" w:rsidRDefault="00DB7A19" w:rsidP="00DB7A19">
      <w:pPr>
        <w:rPr>
          <w:rFonts w:ascii="Times New Roman" w:hAnsi="Times New Roman"/>
          <w:b/>
        </w:rPr>
      </w:pPr>
    </w:p>
    <w:tbl>
      <w:tblPr>
        <w:tblW w:w="95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6848"/>
      </w:tblGrid>
      <w:tr w:rsidR="00DB7A19" w:rsidRPr="00F123C6" w:rsidTr="00B25345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Žiadateľ – fyzická osoba</w:t>
            </w:r>
            <w:r w:rsidR="00F123C6">
              <w:rPr>
                <w:rStyle w:val="Odkaznapoznmkupodiarou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DB7A19" w:rsidRPr="00F123C6" w:rsidTr="00B25345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Meno a</w:t>
            </w:r>
            <w:r w:rsidR="00F123C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priezvisko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B25345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Adresa trvalého pobytu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B25345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B25345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Telefónne číslo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B25345">
        <w:trPr>
          <w:trHeight w:val="5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B25345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Kontaktná osoba (v prípade neprítomnosti žiadateľa)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B25345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Adresa trvalého pobytu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B25345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B25345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Telefónne číslo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B25345">
        <w:trPr>
          <w:trHeight w:val="18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B25345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Meno a priezvisko ostatných zainteresovaných osôb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A19" w:rsidRPr="00F123C6" w:rsidRDefault="00DB7A19" w:rsidP="00DB7A19">
      <w:pPr>
        <w:pStyle w:val="Popis"/>
        <w:rPr>
          <w:b w:val="0"/>
          <w:iCs/>
          <w:sz w:val="24"/>
          <w:szCs w:val="24"/>
          <w:vertAlign w:val="superscript"/>
        </w:rPr>
      </w:pPr>
      <w:r w:rsidRPr="00F123C6">
        <w:rPr>
          <w:b w:val="0"/>
          <w:iCs/>
          <w:sz w:val="24"/>
          <w:szCs w:val="24"/>
          <w:vertAlign w:val="superscript"/>
        </w:rPr>
        <w:t xml:space="preserve">Telefónne číslo a e-mail nebudú zverejnené. </w:t>
      </w:r>
    </w:p>
    <w:p w:rsidR="00DB7A19" w:rsidRPr="00F123C6" w:rsidRDefault="00DB7A19" w:rsidP="00DB7A19">
      <w:pPr>
        <w:rPr>
          <w:rFonts w:ascii="Times New Roman" w:hAnsi="Times New Roman"/>
          <w:sz w:val="24"/>
          <w:szCs w:val="24"/>
        </w:rPr>
      </w:pPr>
    </w:p>
    <w:tbl>
      <w:tblPr>
        <w:tblW w:w="95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6848"/>
      </w:tblGrid>
      <w:tr w:rsidR="00DB7A19" w:rsidRPr="00F123C6" w:rsidTr="00F123C6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Žiadateľ – právnická osoba</w:t>
            </w:r>
            <w:r w:rsidR="00F123C6">
              <w:rPr>
                <w:rStyle w:val="Odkaznapoznmkupodiarou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</w:tr>
      <w:tr w:rsidR="00DB7A19" w:rsidRPr="00F123C6" w:rsidTr="00F123C6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Názov právnickej osoby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F123C6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F123C6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F123C6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Meno a priezvisko štatutára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F123C6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Adresa trvalého pobytu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F123C6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F123C6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Telefónne číslo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F123C6">
        <w:trPr>
          <w:trHeight w:val="7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F123C6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Meno a priezvisko zástupcu štatutára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F123C6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Adresa trvalého pobytu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F123C6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F123C6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Telefónne číslo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19" w:rsidRPr="00F123C6" w:rsidTr="00F123C6">
        <w:trPr>
          <w:trHeight w:val="34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F123C6" w:rsidRDefault="00DB7A19" w:rsidP="00B2534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/>
                <w:sz w:val="24"/>
                <w:szCs w:val="24"/>
              </w:rPr>
              <w:t>Partner</w:t>
            </w:r>
            <w:r w:rsidRPr="00F123C6">
              <w:rPr>
                <w:rStyle w:val="Odkaznapoznmkupodiarou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9" w:rsidRPr="00F123C6" w:rsidRDefault="00DB7A19" w:rsidP="00B2534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A19" w:rsidRPr="00F123C6" w:rsidRDefault="00DB7A19" w:rsidP="00DB7A19">
      <w:pPr>
        <w:pStyle w:val="Popis"/>
        <w:rPr>
          <w:b w:val="0"/>
          <w:iCs/>
          <w:sz w:val="24"/>
          <w:szCs w:val="24"/>
          <w:vertAlign w:val="superscript"/>
        </w:rPr>
      </w:pPr>
      <w:r w:rsidRPr="00F123C6">
        <w:rPr>
          <w:b w:val="0"/>
          <w:iCs/>
          <w:sz w:val="24"/>
          <w:szCs w:val="24"/>
          <w:vertAlign w:val="superscript"/>
        </w:rPr>
        <w:t xml:space="preserve">Telefónne číslo a e-mail nebudú zverejnené. </w:t>
      </w:r>
    </w:p>
    <w:p w:rsidR="00DB7A19" w:rsidRPr="00F123C6" w:rsidRDefault="00DB7A19" w:rsidP="00DB7A19">
      <w:pPr>
        <w:rPr>
          <w:rFonts w:ascii="Times New Roman" w:hAnsi="Times New Roman"/>
          <w:sz w:val="24"/>
          <w:szCs w:val="24"/>
        </w:rPr>
      </w:pPr>
    </w:p>
    <w:p w:rsidR="00DB7A19" w:rsidRDefault="00DB7A19" w:rsidP="00DB7A19">
      <w:pPr>
        <w:rPr>
          <w:rFonts w:ascii="Times New Roman" w:hAnsi="Times New Roman"/>
          <w:sz w:val="24"/>
          <w:szCs w:val="24"/>
        </w:rPr>
      </w:pPr>
    </w:p>
    <w:p w:rsidR="00F123C6" w:rsidRDefault="00F123C6" w:rsidP="00DB7A19">
      <w:pPr>
        <w:rPr>
          <w:rFonts w:ascii="Times New Roman" w:hAnsi="Times New Roman"/>
          <w:sz w:val="24"/>
          <w:szCs w:val="24"/>
        </w:rPr>
      </w:pPr>
    </w:p>
    <w:p w:rsidR="00F123C6" w:rsidRDefault="00F123C6" w:rsidP="00DB7A19">
      <w:pPr>
        <w:rPr>
          <w:rFonts w:ascii="Times New Roman" w:hAnsi="Times New Roman"/>
          <w:sz w:val="24"/>
          <w:szCs w:val="24"/>
        </w:rPr>
      </w:pPr>
    </w:p>
    <w:p w:rsidR="00F123C6" w:rsidRPr="00F123C6" w:rsidRDefault="00F123C6" w:rsidP="00DB7A19">
      <w:pPr>
        <w:rPr>
          <w:rFonts w:ascii="Times New Roman" w:hAnsi="Times New Roman"/>
          <w:sz w:val="24"/>
          <w:szCs w:val="24"/>
        </w:rPr>
      </w:pPr>
    </w:p>
    <w:p w:rsidR="00DB7A19" w:rsidRPr="00F123C6" w:rsidRDefault="00DB7A19" w:rsidP="00DB7A19">
      <w:pPr>
        <w:rPr>
          <w:rFonts w:ascii="Times New Roman" w:hAnsi="Times New Roman"/>
          <w:b/>
          <w:sz w:val="24"/>
          <w:szCs w:val="24"/>
        </w:rPr>
      </w:pPr>
      <w:r w:rsidRPr="00F123C6">
        <w:rPr>
          <w:rFonts w:ascii="Times New Roman" w:hAnsi="Times New Roman"/>
          <w:b/>
          <w:sz w:val="24"/>
          <w:szCs w:val="24"/>
        </w:rPr>
        <w:t xml:space="preserve">Tematické zaradenie projektu </w:t>
      </w:r>
    </w:p>
    <w:p w:rsidR="00DB7A19" w:rsidRPr="00F123C6" w:rsidRDefault="00DB7A19" w:rsidP="00DB7A19">
      <w:pPr>
        <w:rPr>
          <w:rFonts w:ascii="Times New Roman" w:hAnsi="Times New Roman"/>
          <w:bCs/>
          <w:sz w:val="24"/>
          <w:szCs w:val="24"/>
        </w:rPr>
      </w:pPr>
      <w:r w:rsidRPr="00F123C6">
        <w:rPr>
          <w:rFonts w:ascii="Times New Roman" w:hAnsi="Times New Roman"/>
          <w:bCs/>
          <w:sz w:val="24"/>
          <w:szCs w:val="24"/>
        </w:rPr>
        <w:t>Verejný priestor</w:t>
      </w:r>
      <w:r w:rsidRPr="00F123C6">
        <w:rPr>
          <w:rFonts w:ascii="Times New Roman" w:hAnsi="Times New Roman"/>
          <w:bCs/>
          <w:sz w:val="24"/>
          <w:szCs w:val="24"/>
        </w:rPr>
        <w:tab/>
      </w:r>
      <w:r w:rsidRPr="00F123C6">
        <w:rPr>
          <w:rFonts w:ascii="Times New Roman" w:hAnsi="Times New Roman"/>
          <w:bCs/>
          <w:sz w:val="24"/>
          <w:szCs w:val="24"/>
        </w:rPr>
        <w:tab/>
      </w:r>
      <w:r w:rsidRPr="00F123C6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F123C6">
        <w:rPr>
          <w:rFonts w:ascii="Times New Roman" w:hAnsi="Times New Roman"/>
          <w:bCs/>
          <w:sz w:val="24"/>
          <w:szCs w:val="24"/>
        </w:rPr>
        <w:tab/>
      </w:r>
      <w:r w:rsidRPr="00F123C6">
        <w:rPr>
          <w:rFonts w:ascii="Times New Roman" w:hAnsi="Times New Roman"/>
          <w:bCs/>
          <w:sz w:val="24"/>
          <w:szCs w:val="24"/>
        </w:rPr>
        <w:tab/>
        <w:t>V prípade iného tematického zaradenia projektu</w:t>
      </w:r>
    </w:p>
    <w:p w:rsidR="00DB7A19" w:rsidRPr="00F123C6" w:rsidRDefault="00DB7A19" w:rsidP="00DB7A19">
      <w:pPr>
        <w:rPr>
          <w:rFonts w:ascii="Times New Roman" w:hAnsi="Times New Roman"/>
          <w:bCs/>
          <w:sz w:val="24"/>
          <w:szCs w:val="24"/>
        </w:rPr>
      </w:pPr>
      <w:r w:rsidRPr="00F123C6">
        <w:rPr>
          <w:rFonts w:ascii="Times New Roman" w:hAnsi="Times New Roman"/>
          <w:bCs/>
          <w:sz w:val="24"/>
          <w:szCs w:val="24"/>
        </w:rPr>
        <w:t>Kultúrne podujatie</w:t>
      </w:r>
      <w:r w:rsidRPr="00F123C6">
        <w:rPr>
          <w:rFonts w:ascii="Times New Roman" w:hAnsi="Times New Roman"/>
          <w:bCs/>
          <w:sz w:val="24"/>
          <w:szCs w:val="24"/>
        </w:rPr>
        <w:tab/>
      </w:r>
      <w:r w:rsidRPr="00F123C6">
        <w:rPr>
          <w:rFonts w:ascii="Times New Roman" w:hAnsi="Times New Roman"/>
          <w:bCs/>
          <w:sz w:val="24"/>
          <w:szCs w:val="24"/>
        </w:rPr>
        <w:tab/>
      </w:r>
      <w:r w:rsidRPr="00F123C6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F123C6">
        <w:rPr>
          <w:rFonts w:ascii="Times New Roman" w:hAnsi="Times New Roman"/>
          <w:bCs/>
          <w:sz w:val="24"/>
          <w:szCs w:val="24"/>
        </w:rPr>
        <w:tab/>
      </w:r>
      <w:r w:rsidRPr="00F123C6">
        <w:rPr>
          <w:rFonts w:ascii="Times New Roman" w:hAnsi="Times New Roman"/>
          <w:bCs/>
          <w:sz w:val="24"/>
          <w:szCs w:val="24"/>
        </w:rPr>
        <w:tab/>
        <w:t>uveďte bližšiu špecifikáciu:</w:t>
      </w:r>
    </w:p>
    <w:p w:rsidR="00DB7A19" w:rsidRPr="00F123C6" w:rsidRDefault="00DB7A19" w:rsidP="00DB7A19">
      <w:pPr>
        <w:rPr>
          <w:rFonts w:ascii="Times New Roman" w:hAnsi="Times New Roman"/>
          <w:bCs/>
          <w:sz w:val="24"/>
          <w:szCs w:val="24"/>
        </w:rPr>
      </w:pPr>
      <w:r w:rsidRPr="00F123C6">
        <w:rPr>
          <w:rFonts w:ascii="Times New Roman" w:hAnsi="Times New Roman"/>
          <w:bCs/>
          <w:sz w:val="24"/>
          <w:szCs w:val="24"/>
        </w:rPr>
        <w:t>Športové podujatie</w:t>
      </w:r>
      <w:r w:rsidRPr="00F123C6">
        <w:rPr>
          <w:rFonts w:ascii="Times New Roman" w:hAnsi="Times New Roman"/>
          <w:bCs/>
          <w:sz w:val="24"/>
          <w:szCs w:val="24"/>
        </w:rPr>
        <w:tab/>
      </w:r>
      <w:r w:rsidRPr="00F123C6">
        <w:rPr>
          <w:rFonts w:ascii="Times New Roman" w:hAnsi="Times New Roman"/>
          <w:bCs/>
          <w:sz w:val="24"/>
          <w:szCs w:val="24"/>
        </w:rPr>
        <w:tab/>
      </w:r>
      <w:r w:rsidRPr="00F123C6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F123C6">
        <w:rPr>
          <w:rFonts w:ascii="Times New Roman" w:hAnsi="Times New Roman"/>
          <w:bCs/>
          <w:sz w:val="24"/>
          <w:szCs w:val="24"/>
        </w:rPr>
        <w:tab/>
      </w:r>
      <w:r w:rsidRPr="00F123C6">
        <w:rPr>
          <w:rFonts w:ascii="Times New Roman" w:hAnsi="Times New Roman"/>
          <w:bCs/>
          <w:sz w:val="24"/>
          <w:szCs w:val="24"/>
        </w:rPr>
        <w:tab/>
        <w:t>..............................................................................</w:t>
      </w:r>
    </w:p>
    <w:p w:rsidR="00DB7A19" w:rsidRPr="00F123C6" w:rsidRDefault="00DB7A19" w:rsidP="00DB7A19">
      <w:pPr>
        <w:rPr>
          <w:rFonts w:ascii="Times New Roman" w:hAnsi="Times New Roman"/>
          <w:b/>
          <w:sz w:val="24"/>
          <w:szCs w:val="24"/>
        </w:rPr>
      </w:pPr>
      <w:r w:rsidRPr="00F123C6">
        <w:rPr>
          <w:rFonts w:ascii="Times New Roman" w:hAnsi="Times New Roman"/>
          <w:bCs/>
          <w:sz w:val="24"/>
          <w:szCs w:val="24"/>
        </w:rPr>
        <w:t>Iné</w:t>
      </w:r>
      <w:r w:rsidRPr="00F123C6">
        <w:rPr>
          <w:rFonts w:ascii="Times New Roman" w:hAnsi="Times New Roman"/>
          <w:b/>
          <w:sz w:val="24"/>
          <w:szCs w:val="24"/>
        </w:rPr>
        <w:tab/>
      </w:r>
      <w:r w:rsidRPr="00F123C6">
        <w:rPr>
          <w:rFonts w:ascii="Times New Roman" w:hAnsi="Times New Roman"/>
          <w:b/>
          <w:sz w:val="24"/>
          <w:szCs w:val="24"/>
        </w:rPr>
        <w:tab/>
      </w:r>
      <w:r w:rsidRPr="00F123C6">
        <w:rPr>
          <w:rFonts w:ascii="Times New Roman" w:hAnsi="Times New Roman"/>
          <w:b/>
          <w:sz w:val="24"/>
          <w:szCs w:val="24"/>
        </w:rPr>
        <w:tab/>
      </w:r>
      <w:r w:rsidRPr="00F123C6">
        <w:rPr>
          <w:rFonts w:ascii="Times New Roman" w:hAnsi="Times New Roman"/>
          <w:b/>
          <w:sz w:val="24"/>
          <w:szCs w:val="24"/>
        </w:rPr>
        <w:tab/>
      </w:r>
      <w:r w:rsidRPr="00F123C6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F123C6">
        <w:rPr>
          <w:rFonts w:ascii="Times New Roman" w:hAnsi="Times New Roman"/>
          <w:b/>
          <w:sz w:val="24"/>
          <w:szCs w:val="24"/>
        </w:rPr>
        <w:tab/>
      </w:r>
      <w:r w:rsidRPr="00F123C6">
        <w:rPr>
          <w:rFonts w:ascii="Times New Roman" w:hAnsi="Times New Roman"/>
          <w:b/>
          <w:sz w:val="24"/>
          <w:szCs w:val="24"/>
        </w:rPr>
        <w:tab/>
      </w:r>
      <w:r w:rsidRPr="00F123C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</w:t>
      </w:r>
    </w:p>
    <w:p w:rsidR="00DB7A19" w:rsidRPr="00F123C6" w:rsidRDefault="00DB7A19" w:rsidP="00DB7A19">
      <w:pPr>
        <w:rPr>
          <w:rFonts w:ascii="Times New Roman" w:hAnsi="Times New Roman"/>
          <w:b/>
          <w:sz w:val="24"/>
          <w:szCs w:val="24"/>
        </w:rPr>
      </w:pPr>
    </w:p>
    <w:p w:rsidR="00DB7A19" w:rsidRPr="0035755A" w:rsidRDefault="00DB7A19" w:rsidP="00DB7A19">
      <w:pPr>
        <w:rPr>
          <w:rFonts w:ascii="Times New Roman" w:hAnsi="Times New Roman"/>
          <w:b/>
        </w:rPr>
      </w:pPr>
      <w:r w:rsidRPr="0035755A">
        <w:rPr>
          <w:rFonts w:ascii="Times New Roman" w:hAnsi="Times New Roman"/>
          <w:b/>
        </w:rPr>
        <w:t xml:space="preserve">Anotácia </w:t>
      </w:r>
      <w:r w:rsidRPr="0035755A">
        <w:rPr>
          <w:rFonts w:ascii="Times New Roman" w:hAnsi="Times New Roman"/>
        </w:rPr>
        <w:t>(Stručný opis projektu)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DB7A19" w:rsidRPr="0035755A" w:rsidTr="00B253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</w:rPr>
      </w:pPr>
      <w:r w:rsidRPr="0035755A">
        <w:rPr>
          <w:rFonts w:ascii="Times New Roman" w:hAnsi="Times New Roman"/>
          <w:b/>
        </w:rPr>
        <w:t xml:space="preserve">Cieľ projektu </w:t>
      </w:r>
      <w:r w:rsidRPr="0035755A">
        <w:rPr>
          <w:rFonts w:ascii="Times New Roman" w:hAnsi="Times New Roman"/>
        </w:rPr>
        <w:t>(Čo realizáciou projektu chcete dosiahnuť)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DB7A19" w:rsidRPr="0035755A" w:rsidTr="00B253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  <w:b/>
        </w:rPr>
      </w:pPr>
      <w:r w:rsidRPr="0035755A">
        <w:rPr>
          <w:rFonts w:ascii="Times New Roman" w:hAnsi="Times New Roman"/>
          <w:b/>
        </w:rPr>
        <w:t xml:space="preserve">Problém </w:t>
      </w:r>
      <w:r w:rsidRPr="0035755A">
        <w:rPr>
          <w:rFonts w:ascii="Times New Roman" w:hAnsi="Times New Roman"/>
        </w:rPr>
        <w:t>(Opíšte súčasnú situáciu.)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DB7A19" w:rsidRPr="0035755A" w:rsidTr="00B253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</w:tc>
      </w:tr>
    </w:tbl>
    <w:p w:rsidR="00DB7A19" w:rsidRPr="0035755A" w:rsidRDefault="00DB7A19" w:rsidP="00DB7A19">
      <w:pPr>
        <w:rPr>
          <w:rFonts w:ascii="Times New Roman" w:hAnsi="Times New Roman"/>
          <w:vertAlign w:val="superscript"/>
        </w:rPr>
      </w:pPr>
      <w:r w:rsidRPr="0035755A">
        <w:rPr>
          <w:rFonts w:ascii="Times New Roman" w:hAnsi="Times New Roman"/>
          <w:vertAlign w:val="superscript"/>
        </w:rPr>
        <w:t>Ak je to relevantné, doložte do prílohy fotodokumentáciu.</w:t>
      </w:r>
    </w:p>
    <w:p w:rsidR="00DB7A19" w:rsidRPr="0035755A" w:rsidRDefault="00DB7A19" w:rsidP="00DB7A19">
      <w:pPr>
        <w:rPr>
          <w:rFonts w:ascii="Times New Roman" w:hAnsi="Times New Roman"/>
          <w:b/>
        </w:rPr>
      </w:pPr>
    </w:p>
    <w:p w:rsidR="00DB7A19" w:rsidRPr="0035755A" w:rsidRDefault="00DB7A19" w:rsidP="00DB7A19">
      <w:pPr>
        <w:rPr>
          <w:rFonts w:ascii="Times New Roman" w:hAnsi="Times New Roman"/>
          <w:b/>
        </w:rPr>
      </w:pPr>
      <w:r w:rsidRPr="0035755A">
        <w:rPr>
          <w:rFonts w:ascii="Times New Roman" w:hAnsi="Times New Roman"/>
          <w:b/>
        </w:rPr>
        <w:t xml:space="preserve">Riešenie </w:t>
      </w:r>
      <w:r w:rsidRPr="0035755A">
        <w:rPr>
          <w:rFonts w:ascii="Times New Roman" w:hAnsi="Times New Roman"/>
        </w:rPr>
        <w:t>(Opíšte riešenie problému a akým spôsobom ho napĺňa predkladaný projekt.)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DB7A19" w:rsidRPr="0035755A" w:rsidTr="00B253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  <w:b/>
        </w:rPr>
      </w:pPr>
      <w:r w:rsidRPr="0035755A">
        <w:rPr>
          <w:rFonts w:ascii="Times New Roman" w:hAnsi="Times New Roman"/>
          <w:b/>
        </w:rPr>
        <w:t xml:space="preserve">Participácia žiadateľa projektu </w:t>
      </w:r>
      <w:r w:rsidRPr="0035755A">
        <w:rPr>
          <w:rFonts w:ascii="Times New Roman" w:hAnsi="Times New Roman"/>
        </w:rPr>
        <w:t>(Opíšte konkrétne, akou formou budete na projekte participovať (žiadateľ, občania, dobrovoľníci – participanti, do akej miery bude zapojená verejnosť, možnosti zapojenia a pod.)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DB7A19" w:rsidRPr="0035755A" w:rsidTr="00B253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F123C6" w:rsidRDefault="00F123C6" w:rsidP="00B25345">
            <w:pPr>
              <w:snapToGrid w:val="0"/>
              <w:rPr>
                <w:rFonts w:ascii="Times New Roman" w:hAnsi="Times New Roman"/>
              </w:rPr>
            </w:pPr>
          </w:p>
          <w:p w:rsidR="00F123C6" w:rsidRPr="0035755A" w:rsidRDefault="00F123C6" w:rsidP="00B25345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  <w:b/>
        </w:rPr>
      </w:pPr>
      <w:r w:rsidRPr="0035755A">
        <w:rPr>
          <w:rFonts w:ascii="Times New Roman" w:hAnsi="Times New Roman"/>
          <w:b/>
        </w:rPr>
        <w:t xml:space="preserve">Čo je potrebné na realizáciu projektu </w:t>
      </w:r>
      <w:r w:rsidRPr="0035755A">
        <w:rPr>
          <w:rFonts w:ascii="Times New Roman" w:hAnsi="Times New Roman"/>
        </w:rPr>
        <w:t xml:space="preserve">(Rozpíšte jednotlivé položky, činnosti a aktivity, prípadne postup potrebný na realizáciu projektu.)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DB7A19" w:rsidRPr="0035755A" w:rsidTr="00B253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F123C6" w:rsidRDefault="00F123C6" w:rsidP="00B25345">
            <w:pPr>
              <w:snapToGrid w:val="0"/>
              <w:rPr>
                <w:rFonts w:ascii="Times New Roman" w:hAnsi="Times New Roman"/>
              </w:rPr>
            </w:pPr>
          </w:p>
          <w:p w:rsidR="00F123C6" w:rsidRDefault="00F123C6" w:rsidP="00B25345">
            <w:pPr>
              <w:snapToGrid w:val="0"/>
              <w:rPr>
                <w:rFonts w:ascii="Times New Roman" w:hAnsi="Times New Roman"/>
              </w:rPr>
            </w:pPr>
          </w:p>
          <w:p w:rsidR="00F123C6" w:rsidRPr="0035755A" w:rsidRDefault="00F123C6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  <w:b/>
        </w:rPr>
      </w:pPr>
      <w:r w:rsidRPr="0035755A">
        <w:rPr>
          <w:rFonts w:ascii="Times New Roman" w:hAnsi="Times New Roman"/>
          <w:b/>
        </w:rPr>
        <w:t xml:space="preserve">Výstupy projektu </w:t>
      </w:r>
      <w:r w:rsidRPr="0035755A">
        <w:rPr>
          <w:rFonts w:ascii="Times New Roman" w:hAnsi="Times New Roman"/>
        </w:rPr>
        <w:t>(Popíšte, na čo bude projekt slúžiť, komu a akou formou.)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DB7A19" w:rsidRPr="0035755A" w:rsidTr="00B253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F123C6" w:rsidRDefault="00F123C6" w:rsidP="00B25345">
            <w:pPr>
              <w:snapToGrid w:val="0"/>
              <w:rPr>
                <w:rFonts w:ascii="Times New Roman" w:hAnsi="Times New Roman"/>
              </w:rPr>
            </w:pPr>
          </w:p>
          <w:p w:rsidR="00F123C6" w:rsidRDefault="00F123C6" w:rsidP="00B25345">
            <w:pPr>
              <w:snapToGrid w:val="0"/>
              <w:rPr>
                <w:rFonts w:ascii="Times New Roman" w:hAnsi="Times New Roman"/>
              </w:rPr>
            </w:pPr>
          </w:p>
          <w:p w:rsidR="00F123C6" w:rsidRPr="0035755A" w:rsidRDefault="00F123C6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  <w:b/>
        </w:rPr>
      </w:pPr>
      <w:r w:rsidRPr="0035755A">
        <w:rPr>
          <w:rFonts w:ascii="Times New Roman" w:hAnsi="Times New Roman"/>
          <w:b/>
        </w:rPr>
        <w:t xml:space="preserve">Cieľová skupina </w:t>
      </w:r>
      <w:r w:rsidRPr="0035755A">
        <w:rPr>
          <w:rFonts w:ascii="Times New Roman" w:hAnsi="Times New Roman"/>
        </w:rPr>
        <w:t>(Definujte, pre aké skupiny občanov je projekt prioritne určený, kto a akým spôsobom bude môcť výsledky projektu využívať.)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DB7A19" w:rsidRPr="0035755A" w:rsidTr="00B253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Default="00DB7A19" w:rsidP="00B25345">
            <w:pPr>
              <w:snapToGrid w:val="0"/>
              <w:rPr>
                <w:rFonts w:ascii="Times New Roman" w:hAnsi="Times New Roman"/>
              </w:rPr>
            </w:pPr>
          </w:p>
          <w:p w:rsidR="00F123C6" w:rsidRDefault="00F123C6" w:rsidP="00B25345">
            <w:pPr>
              <w:snapToGrid w:val="0"/>
              <w:rPr>
                <w:rFonts w:ascii="Times New Roman" w:hAnsi="Times New Roman"/>
              </w:rPr>
            </w:pPr>
          </w:p>
          <w:p w:rsidR="00F123C6" w:rsidRDefault="00F123C6" w:rsidP="00B25345">
            <w:pPr>
              <w:snapToGrid w:val="0"/>
              <w:rPr>
                <w:rFonts w:ascii="Times New Roman" w:hAnsi="Times New Roman"/>
              </w:rPr>
            </w:pPr>
          </w:p>
          <w:p w:rsidR="00F123C6" w:rsidRPr="0035755A" w:rsidRDefault="00F123C6" w:rsidP="00B25345">
            <w:pPr>
              <w:snapToGrid w:val="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  <w:b/>
        </w:rPr>
      </w:pPr>
      <w:r w:rsidRPr="0035755A">
        <w:rPr>
          <w:rFonts w:ascii="Times New Roman" w:hAnsi="Times New Roman"/>
          <w:b/>
        </w:rPr>
        <w:t xml:space="preserve">Pokračovanie projektu </w:t>
      </w:r>
      <w:r w:rsidRPr="0035755A">
        <w:rPr>
          <w:rFonts w:ascii="Times New Roman" w:hAnsi="Times New Roman"/>
        </w:rPr>
        <w:t>(Popíšte, ako sa bude projekt udržiavať a pokračovať aj v ďalších rokoch.)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DB7A19" w:rsidRPr="0035755A" w:rsidTr="00B253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F123C6" w:rsidRDefault="00F123C6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F123C6" w:rsidRDefault="00F123C6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F123C6" w:rsidRPr="0035755A" w:rsidRDefault="00F123C6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DB7A19" w:rsidRPr="0035755A" w:rsidRDefault="00DB7A19" w:rsidP="00B25345">
            <w:pPr>
              <w:snapToGrid w:val="0"/>
              <w:ind w:left="720"/>
              <w:rPr>
                <w:rFonts w:ascii="Times New Roman" w:hAnsi="Times New Roman"/>
              </w:rPr>
            </w:pPr>
          </w:p>
        </w:tc>
      </w:tr>
    </w:tbl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</w:rPr>
      </w:pPr>
    </w:p>
    <w:p w:rsidR="00DB7A19" w:rsidRDefault="00DB7A19" w:rsidP="00DB7A19">
      <w:pPr>
        <w:rPr>
          <w:rFonts w:ascii="Times New Roman" w:hAnsi="Times New Roman"/>
        </w:rPr>
      </w:pPr>
    </w:p>
    <w:p w:rsidR="00DB7A19" w:rsidRDefault="00DB7A19" w:rsidP="00DB7A19">
      <w:pPr>
        <w:rPr>
          <w:rFonts w:ascii="Times New Roman" w:hAnsi="Times New Roman"/>
        </w:rPr>
      </w:pPr>
    </w:p>
    <w:p w:rsidR="00DB7A19" w:rsidRDefault="00DB7A19" w:rsidP="00DB7A19">
      <w:pPr>
        <w:rPr>
          <w:rFonts w:ascii="Times New Roman" w:hAnsi="Times New Roman"/>
        </w:rPr>
      </w:pPr>
    </w:p>
    <w:p w:rsidR="00DB7A19" w:rsidRDefault="00DB7A19" w:rsidP="00DB7A19">
      <w:pPr>
        <w:rPr>
          <w:rFonts w:ascii="Times New Roman" w:hAnsi="Times New Roman"/>
        </w:rPr>
      </w:pPr>
    </w:p>
    <w:p w:rsidR="00DB7A19" w:rsidRDefault="00DB7A19" w:rsidP="00DB7A19">
      <w:pPr>
        <w:rPr>
          <w:rFonts w:ascii="Times New Roman" w:hAnsi="Times New Roman"/>
        </w:rPr>
      </w:pPr>
    </w:p>
    <w:p w:rsidR="00DB7A19" w:rsidRDefault="00DB7A19" w:rsidP="00DB7A19">
      <w:pPr>
        <w:rPr>
          <w:rFonts w:ascii="Times New Roman" w:hAnsi="Times New Roman"/>
        </w:rPr>
      </w:pPr>
    </w:p>
    <w:p w:rsidR="00DB7A19" w:rsidRDefault="00DB7A19" w:rsidP="00DB7A19">
      <w:pPr>
        <w:rPr>
          <w:rFonts w:ascii="Times New Roman" w:hAnsi="Times New Roman"/>
        </w:rPr>
      </w:pPr>
    </w:p>
    <w:p w:rsidR="00DB7A19" w:rsidRDefault="00DB7A19" w:rsidP="00DB7A19">
      <w:pPr>
        <w:rPr>
          <w:rFonts w:ascii="Times New Roman" w:hAnsi="Times New Roman"/>
        </w:rPr>
      </w:pPr>
    </w:p>
    <w:p w:rsidR="00DB7A19" w:rsidRDefault="00DB7A19" w:rsidP="00DB7A19">
      <w:pPr>
        <w:rPr>
          <w:rFonts w:ascii="Times New Roman" w:hAnsi="Times New Roman"/>
        </w:rPr>
      </w:pPr>
    </w:p>
    <w:p w:rsidR="00DB7A19" w:rsidRDefault="00DB7A19" w:rsidP="00DB7A19">
      <w:pPr>
        <w:rPr>
          <w:rFonts w:ascii="Times New Roman" w:hAnsi="Times New Roman"/>
        </w:rPr>
      </w:pPr>
    </w:p>
    <w:p w:rsidR="00DB7A19" w:rsidRDefault="00DB7A19" w:rsidP="00DB7A19">
      <w:pPr>
        <w:rPr>
          <w:rFonts w:ascii="Times New Roman" w:hAnsi="Times New Roman"/>
        </w:rPr>
      </w:pPr>
    </w:p>
    <w:p w:rsidR="00DB7A19" w:rsidRPr="0035755A" w:rsidRDefault="00DB7A19" w:rsidP="00DB7A19">
      <w:pPr>
        <w:rPr>
          <w:rFonts w:ascii="Times New Roman" w:hAnsi="Times New Roman"/>
          <w:b/>
        </w:rPr>
      </w:pPr>
      <w:r w:rsidRPr="0035755A">
        <w:rPr>
          <w:rFonts w:ascii="Times New Roman" w:hAnsi="Times New Roman"/>
          <w:b/>
        </w:rPr>
        <w:lastRenderedPageBreak/>
        <w:t xml:space="preserve">Rozpočet </w:t>
      </w:r>
      <w:r w:rsidRPr="0035755A">
        <w:rPr>
          <w:rFonts w:ascii="Times New Roman" w:hAnsi="Times New Roman"/>
        </w:rPr>
        <w:t>(Podrobne rozpíšte jednotlivé položky a spôsob využitia finančných prostriedkov.)</w:t>
      </w:r>
    </w:p>
    <w:p w:rsidR="00DB7A19" w:rsidRPr="0035755A" w:rsidRDefault="00DB7A19" w:rsidP="00DB7A19">
      <w:pPr>
        <w:rPr>
          <w:rFonts w:ascii="Times New Roman" w:hAnsi="Times New Roman"/>
        </w:rPr>
      </w:pPr>
    </w:p>
    <w:tbl>
      <w:tblPr>
        <w:tblW w:w="9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1"/>
        <w:gridCol w:w="2277"/>
        <w:gridCol w:w="1256"/>
      </w:tblGrid>
      <w:tr w:rsidR="00DB7A19" w:rsidRPr="0035755A" w:rsidTr="00B25345">
        <w:trPr>
          <w:trHeight w:val="288"/>
        </w:trPr>
        <w:tc>
          <w:tcPr>
            <w:tcW w:w="9464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F123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Názov kapitoly v rozpočte </w:t>
            </w:r>
            <w:r w:rsidRPr="0035755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(napríklad materiál)</w:t>
            </w:r>
          </w:p>
        </w:tc>
      </w:tr>
      <w:tr w:rsidR="00DB7A19" w:rsidRPr="0035755A" w:rsidTr="00B25345">
        <w:trPr>
          <w:trHeight w:val="303"/>
        </w:trPr>
        <w:tc>
          <w:tcPr>
            <w:tcW w:w="8208" w:type="dxa"/>
            <w:gridSpan w:val="2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Popis účtovného dokladu / výdavku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Suma</w:t>
            </w:r>
          </w:p>
        </w:tc>
      </w:tr>
      <w:tr w:rsidR="00DB7A19" w:rsidRPr="0035755A" w:rsidTr="00B25345">
        <w:trPr>
          <w:trHeight w:val="288"/>
        </w:trPr>
        <w:tc>
          <w:tcPr>
            <w:tcW w:w="8208" w:type="dxa"/>
            <w:gridSpan w:val="2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 xml:space="preserve">príklad Mulčovacia kôra (3ks x 40l vrece; jednotková cena 15 </w:t>
            </w: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€)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45,00 €</w:t>
            </w:r>
          </w:p>
        </w:tc>
      </w:tr>
      <w:tr w:rsidR="00DB7A19" w:rsidRPr="0035755A" w:rsidTr="00B25345">
        <w:trPr>
          <w:trHeight w:val="288"/>
        </w:trPr>
        <w:tc>
          <w:tcPr>
            <w:tcW w:w="8208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 xml:space="preserve">príklad Zatrávňovacie kocky (12ks x 40cm x 40cm; jednotková cena 1 </w:t>
            </w: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€)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12,00 €</w:t>
            </w:r>
          </w:p>
        </w:tc>
      </w:tr>
      <w:tr w:rsidR="00DB7A19" w:rsidRPr="0035755A" w:rsidTr="00B25345">
        <w:trPr>
          <w:trHeight w:val="288"/>
        </w:trPr>
        <w:tc>
          <w:tcPr>
            <w:tcW w:w="8208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B7A19" w:rsidRPr="0035755A" w:rsidTr="00B25345">
        <w:trPr>
          <w:trHeight w:val="303"/>
        </w:trPr>
        <w:tc>
          <w:tcPr>
            <w:tcW w:w="5931" w:type="dxa"/>
            <w:tcBorders>
              <w:top w:val="nil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Spolu za kapitolu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:rsidR="00DB7A19" w:rsidRPr="0035755A" w:rsidRDefault="00DB7A19" w:rsidP="00B253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57,00  </w:t>
            </w:r>
          </w:p>
        </w:tc>
      </w:tr>
      <w:tr w:rsidR="00DB7A19" w:rsidRPr="0035755A" w:rsidTr="00B25345">
        <w:trPr>
          <w:trHeight w:val="288"/>
        </w:trPr>
        <w:tc>
          <w:tcPr>
            <w:tcW w:w="9464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F123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Názov kapitoly v rozpočte </w:t>
            </w:r>
            <w:r w:rsidRPr="0035755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(napríklad Umelecké honoráre)</w:t>
            </w:r>
          </w:p>
        </w:tc>
      </w:tr>
      <w:tr w:rsidR="00DB7A19" w:rsidRPr="0035755A" w:rsidTr="00B25345">
        <w:trPr>
          <w:trHeight w:val="303"/>
        </w:trPr>
        <w:tc>
          <w:tcPr>
            <w:tcW w:w="8208" w:type="dxa"/>
            <w:gridSpan w:val="2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Popis účtovného dokladu / výdavku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Suma</w:t>
            </w:r>
          </w:p>
        </w:tc>
      </w:tr>
      <w:tr w:rsidR="00DB7A19" w:rsidRPr="0035755A" w:rsidTr="00B25345">
        <w:trPr>
          <w:trHeight w:val="288"/>
        </w:trPr>
        <w:tc>
          <w:tcPr>
            <w:tcW w:w="8208" w:type="dxa"/>
            <w:gridSpan w:val="2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príklad Spevácky zbor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55,00 €</w:t>
            </w:r>
          </w:p>
        </w:tc>
      </w:tr>
      <w:tr w:rsidR="00DB7A19" w:rsidRPr="0035755A" w:rsidTr="00B25345">
        <w:trPr>
          <w:trHeight w:val="288"/>
        </w:trPr>
        <w:tc>
          <w:tcPr>
            <w:tcW w:w="8208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príklad Sólista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25,00 €</w:t>
            </w:r>
          </w:p>
        </w:tc>
      </w:tr>
      <w:tr w:rsidR="00DB7A19" w:rsidRPr="0035755A" w:rsidTr="00B25345">
        <w:trPr>
          <w:trHeight w:val="288"/>
        </w:trPr>
        <w:tc>
          <w:tcPr>
            <w:tcW w:w="8208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B7A19" w:rsidRPr="0035755A" w:rsidTr="00B25345">
        <w:trPr>
          <w:trHeight w:val="303"/>
        </w:trPr>
        <w:tc>
          <w:tcPr>
            <w:tcW w:w="5931" w:type="dxa"/>
            <w:tcBorders>
              <w:top w:val="nil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Spolu za kapitolu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:rsidR="00DB7A19" w:rsidRPr="0035755A" w:rsidRDefault="00DB7A19" w:rsidP="00B253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80,00  </w:t>
            </w:r>
          </w:p>
        </w:tc>
      </w:tr>
      <w:tr w:rsidR="00DB7A19" w:rsidRPr="0035755A" w:rsidTr="00B25345">
        <w:trPr>
          <w:trHeight w:val="288"/>
        </w:trPr>
        <w:tc>
          <w:tcPr>
            <w:tcW w:w="9464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F123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Názov kapitoly v rozpočte </w:t>
            </w:r>
            <w:r w:rsidRPr="0035755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(napríklad Odborné honoráre)</w:t>
            </w:r>
          </w:p>
        </w:tc>
      </w:tr>
      <w:tr w:rsidR="00DB7A19" w:rsidRPr="0035755A" w:rsidTr="00B25345">
        <w:trPr>
          <w:trHeight w:val="303"/>
        </w:trPr>
        <w:tc>
          <w:tcPr>
            <w:tcW w:w="8208" w:type="dxa"/>
            <w:gridSpan w:val="2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Popis účtovného dokladu / výdavku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Suma</w:t>
            </w:r>
          </w:p>
        </w:tc>
      </w:tr>
      <w:tr w:rsidR="00DB7A19" w:rsidRPr="0035755A" w:rsidTr="00B25345">
        <w:trPr>
          <w:trHeight w:val="288"/>
        </w:trPr>
        <w:tc>
          <w:tcPr>
            <w:tcW w:w="8208" w:type="dxa"/>
            <w:gridSpan w:val="2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19" w:rsidRPr="0035755A" w:rsidRDefault="00DB7A19" w:rsidP="00B2534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príklad Zakreslenie projektu do mapy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25,00 €</w:t>
            </w:r>
          </w:p>
        </w:tc>
      </w:tr>
      <w:tr w:rsidR="00DB7A19" w:rsidRPr="0035755A" w:rsidTr="00B25345">
        <w:trPr>
          <w:trHeight w:val="288"/>
        </w:trPr>
        <w:tc>
          <w:tcPr>
            <w:tcW w:w="8208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19" w:rsidRPr="0035755A" w:rsidRDefault="00DB7A19" w:rsidP="00B2534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 xml:space="preserve">príklad Tlač projektu (1ks A3, jednotková cena 12 </w:t>
            </w: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€)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12,00 €</w:t>
            </w:r>
          </w:p>
        </w:tc>
      </w:tr>
      <w:tr w:rsidR="00DB7A19" w:rsidRPr="0035755A" w:rsidTr="00B25345">
        <w:trPr>
          <w:trHeight w:val="288"/>
        </w:trPr>
        <w:tc>
          <w:tcPr>
            <w:tcW w:w="8208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B7A19" w:rsidRPr="0035755A" w:rsidTr="00B25345">
        <w:trPr>
          <w:trHeight w:val="303"/>
        </w:trPr>
        <w:tc>
          <w:tcPr>
            <w:tcW w:w="5931" w:type="dxa"/>
            <w:tcBorders>
              <w:top w:val="nil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Spolu za kapitolu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:rsidR="00DB7A19" w:rsidRPr="0035755A" w:rsidRDefault="00DB7A19" w:rsidP="00B253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37,00  </w:t>
            </w:r>
          </w:p>
        </w:tc>
      </w:tr>
      <w:tr w:rsidR="00DB7A19" w:rsidRPr="0035755A" w:rsidTr="00B25345">
        <w:trPr>
          <w:trHeight w:val="288"/>
        </w:trPr>
        <w:tc>
          <w:tcPr>
            <w:tcW w:w="9464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F123C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Vyčíslenie dobrovoľníckej aktivity</w:t>
            </w:r>
            <w:r w:rsidR="00296C0C">
              <w:rPr>
                <w:rStyle w:val="Odkaznapoznmkupodiarou"/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footnoteReference w:id="4"/>
            </w:r>
          </w:p>
        </w:tc>
      </w:tr>
      <w:tr w:rsidR="00DB7A19" w:rsidRPr="0035755A" w:rsidTr="00B25345">
        <w:trPr>
          <w:trHeight w:val="303"/>
        </w:trPr>
        <w:tc>
          <w:tcPr>
            <w:tcW w:w="8208" w:type="dxa"/>
            <w:gridSpan w:val="2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Osobohodiny (cena dobrovoľníckej práce 5 </w:t>
            </w: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€</w:t>
            </w:r>
            <w:r w:rsidRPr="0035755A">
              <w:rPr>
                <w:rStyle w:val="Odkaznapoznmkupodiarou"/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footnoteReference w:id="5"/>
            </w: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Suma</w:t>
            </w:r>
          </w:p>
        </w:tc>
      </w:tr>
      <w:tr w:rsidR="00DB7A19" w:rsidRPr="0035755A" w:rsidTr="00B25345">
        <w:trPr>
          <w:trHeight w:val="288"/>
        </w:trPr>
        <w:tc>
          <w:tcPr>
            <w:tcW w:w="8208" w:type="dxa"/>
            <w:gridSpan w:val="2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A02179" w:rsidRDefault="00DB7A19" w:rsidP="00B25345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A0217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t>Príklad Úprava priestoru a sadenie pred bytovkou (50 osobohodín x 5 €)</w:t>
            </w:r>
            <w:r w:rsidRPr="00A02179">
              <w:rPr>
                <w:rStyle w:val="Odkaznapoznmkupodiarou"/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sk-SK"/>
              </w:rPr>
              <w:footnoteReference w:id="6"/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DB7A19" w:rsidRPr="0035755A" w:rsidRDefault="00DB7A19" w:rsidP="00B253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250,00 €</w:t>
            </w:r>
          </w:p>
        </w:tc>
      </w:tr>
      <w:tr w:rsidR="00DB7A19" w:rsidRPr="0035755A" w:rsidTr="00B25345">
        <w:trPr>
          <w:trHeight w:val="288"/>
        </w:trPr>
        <w:tc>
          <w:tcPr>
            <w:tcW w:w="820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DB7A19" w:rsidRPr="0035755A" w:rsidRDefault="00DB7A19" w:rsidP="00B253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DB7A19" w:rsidRPr="0035755A" w:rsidTr="00B25345">
        <w:trPr>
          <w:trHeight w:val="288"/>
        </w:trPr>
        <w:tc>
          <w:tcPr>
            <w:tcW w:w="593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Spolu za kapitolu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7A19" w:rsidRPr="0035755A" w:rsidRDefault="00DB7A19" w:rsidP="00B253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250, 00 </w:t>
            </w:r>
          </w:p>
        </w:tc>
      </w:tr>
    </w:tbl>
    <w:p w:rsidR="00DB7A19" w:rsidRPr="0035755A" w:rsidRDefault="00DB7A19" w:rsidP="00DB7A19">
      <w:pPr>
        <w:pStyle w:val="Popis"/>
        <w:rPr>
          <w:b w:val="0"/>
          <w:iCs/>
          <w:sz w:val="24"/>
          <w:szCs w:val="24"/>
          <w:vertAlign w:val="superscript"/>
        </w:rPr>
      </w:pPr>
      <w:r w:rsidRPr="0035755A">
        <w:rPr>
          <w:b w:val="0"/>
          <w:iCs/>
          <w:sz w:val="24"/>
          <w:szCs w:val="24"/>
          <w:vertAlign w:val="superscript"/>
        </w:rPr>
        <w:t>Ďalšie riadky dopĺňajte podľa potreby.</w:t>
      </w:r>
    </w:p>
    <w:p w:rsidR="00DB7A19" w:rsidRPr="0035755A" w:rsidRDefault="00DB7A19" w:rsidP="00DB7A19">
      <w:pPr>
        <w:pStyle w:val="Popis"/>
        <w:rPr>
          <w:b w:val="0"/>
          <w:bCs w:val="0"/>
          <w:sz w:val="24"/>
          <w:szCs w:val="24"/>
        </w:rPr>
      </w:pPr>
    </w:p>
    <w:p w:rsidR="008563EF" w:rsidRDefault="008563EF" w:rsidP="00DB7A19">
      <w:pPr>
        <w:ind w:left="426" w:hanging="426"/>
        <w:rPr>
          <w:rFonts w:ascii="Times New Roman" w:hAnsi="Times New Roman"/>
          <w:b/>
          <w:sz w:val="24"/>
        </w:rPr>
      </w:pPr>
    </w:p>
    <w:p w:rsidR="008563EF" w:rsidRDefault="008563EF" w:rsidP="00DB7A19">
      <w:pPr>
        <w:ind w:left="426" w:hanging="426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tbl>
      <w:tblPr>
        <w:tblW w:w="9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1"/>
        <w:gridCol w:w="3533"/>
      </w:tblGrid>
      <w:tr w:rsidR="008563EF" w:rsidRPr="0035755A" w:rsidTr="00B25345">
        <w:trPr>
          <w:trHeight w:val="288"/>
        </w:trPr>
        <w:tc>
          <w:tcPr>
            <w:tcW w:w="59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EF" w:rsidRPr="0035755A" w:rsidRDefault="008563EF" w:rsidP="00B2534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  <w:t>Spolu za rozpočet (okrem osobohodín)</w:t>
            </w:r>
          </w:p>
        </w:tc>
        <w:tc>
          <w:tcPr>
            <w:tcW w:w="3533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8563EF" w:rsidRPr="0035755A" w:rsidRDefault="008563EF" w:rsidP="00B2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174,00 €</w:t>
            </w:r>
          </w:p>
        </w:tc>
      </w:tr>
      <w:tr w:rsidR="008563EF" w:rsidRPr="0035755A" w:rsidTr="00B25345">
        <w:trPr>
          <w:trHeight w:val="288"/>
        </w:trPr>
        <w:tc>
          <w:tcPr>
            <w:tcW w:w="5931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3EF" w:rsidRPr="0035755A" w:rsidRDefault="008563EF" w:rsidP="00B2534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  <w:t>Spolufinancovanie projektu (osobohodiny plus vlastné zdroje)</w:t>
            </w:r>
          </w:p>
        </w:tc>
        <w:tc>
          <w:tcPr>
            <w:tcW w:w="3533" w:type="dxa"/>
            <w:tcBorders>
              <w:top w:val="triple" w:sz="4" w:space="0" w:color="auto"/>
              <w:left w:val="nil"/>
              <w:bottom w:val="single" w:sz="2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8563EF" w:rsidRPr="0035755A" w:rsidRDefault="008563EF" w:rsidP="00B2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250,00 €</w:t>
            </w:r>
          </w:p>
        </w:tc>
      </w:tr>
      <w:tr w:rsidR="008563EF" w:rsidRPr="0035755A" w:rsidTr="00B25345">
        <w:trPr>
          <w:trHeight w:val="288"/>
        </w:trPr>
        <w:tc>
          <w:tcPr>
            <w:tcW w:w="5931" w:type="dxa"/>
            <w:tcBorders>
              <w:top w:val="single" w:sz="2" w:space="0" w:color="auto"/>
              <w:left w:val="trip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3EF" w:rsidRPr="0035755A" w:rsidRDefault="008563EF" w:rsidP="00B2534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  <w:t>Sponzoring, alebo iný ako vlastný zdroj financovania</w:t>
            </w:r>
          </w:p>
        </w:tc>
        <w:tc>
          <w:tcPr>
            <w:tcW w:w="3533" w:type="dxa"/>
            <w:tcBorders>
              <w:top w:val="single" w:sz="2" w:space="0" w:color="auto"/>
              <w:left w:val="nil"/>
              <w:bottom w:val="thickThinSmallGap" w:sz="2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8563EF" w:rsidRPr="0035755A" w:rsidRDefault="008563EF" w:rsidP="00B2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30,00 €</w:t>
            </w:r>
          </w:p>
        </w:tc>
      </w:tr>
      <w:tr w:rsidR="008563EF" w:rsidRPr="0035755A" w:rsidTr="00B25345">
        <w:trPr>
          <w:trHeight w:val="288"/>
        </w:trPr>
        <w:tc>
          <w:tcPr>
            <w:tcW w:w="593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3EF" w:rsidRPr="0035755A" w:rsidRDefault="008563EF" w:rsidP="00B2534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  <w:t>Žiadaná suma v rámci participatívneho rozpočtu</w:t>
            </w:r>
          </w:p>
        </w:tc>
        <w:tc>
          <w:tcPr>
            <w:tcW w:w="3533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8563EF" w:rsidRPr="0035755A" w:rsidRDefault="008563EF" w:rsidP="00B2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144,00 €</w:t>
            </w:r>
          </w:p>
        </w:tc>
      </w:tr>
      <w:tr w:rsidR="008563EF" w:rsidRPr="0035755A" w:rsidTr="00B25345">
        <w:trPr>
          <w:trHeight w:val="288"/>
        </w:trPr>
        <w:tc>
          <w:tcPr>
            <w:tcW w:w="5931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EF" w:rsidRPr="0035755A" w:rsidRDefault="008563EF" w:rsidP="00B25345">
            <w:pPr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35755A"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  <w:t>Celkové náklady na realizáciu projektu</w:t>
            </w:r>
            <w:r w:rsidRPr="0035755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533" w:type="dxa"/>
            <w:tcBorders>
              <w:top w:val="thinThickSmallGap" w:sz="2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8563EF" w:rsidRPr="0035755A" w:rsidRDefault="008563EF" w:rsidP="00B2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35755A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424,00 €</w:t>
            </w:r>
          </w:p>
        </w:tc>
      </w:tr>
    </w:tbl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8F2B56" w:rsidRDefault="008F2B56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8F2B56" w:rsidRDefault="008F2B56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8F2B56" w:rsidRDefault="008F2B56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8F2B56" w:rsidRDefault="008F2B56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8F2B56" w:rsidRDefault="008F2B56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8F2B56" w:rsidRDefault="008F2B56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8F2B56" w:rsidRDefault="008F2B56" w:rsidP="008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B14159">
        <w:rPr>
          <w:rFonts w:cs="Arial"/>
          <w:b/>
          <w:lang w:eastAsia="sk-SK"/>
        </w:rPr>
        <w:lastRenderedPageBreak/>
        <w:t>Súhlas so spracúvaním osobných údajov</w:t>
      </w:r>
      <w:r w:rsidRPr="007C04D3">
        <w:rPr>
          <w:rFonts w:cs="Arial"/>
          <w:b/>
        </w:rPr>
        <w:t>:</w:t>
      </w:r>
    </w:p>
    <w:p w:rsidR="008F2B56" w:rsidRPr="00B14159" w:rsidRDefault="008F2B56" w:rsidP="008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8F2B56" w:rsidRPr="00B14159" w:rsidRDefault="008F2B56" w:rsidP="008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</w:rPr>
      </w:pPr>
      <w:r w:rsidRPr="00B14159">
        <w:rPr>
          <w:rFonts w:cs="Arial"/>
          <w:lang w:eastAsia="sk-SK"/>
        </w:rPr>
        <w:t>Svojím podpisom udeľujem súhlas</w:t>
      </w:r>
      <w:r w:rsidR="00D942F4">
        <w:rPr>
          <w:rFonts w:cs="Arial"/>
          <w:lang w:eastAsia="sk-SK"/>
        </w:rPr>
        <w:t xml:space="preserve"> Prevádzkovateľovi – Mestská časť Bratislava – Lamač, Malokarpatské námestie 9, 841 03 Bratislava</w:t>
      </w:r>
      <w:r w:rsidRPr="00B14159">
        <w:rPr>
          <w:rFonts w:cs="Arial"/>
          <w:lang w:eastAsia="sk-SK"/>
        </w:rPr>
        <w:t xml:space="preserve"> so spracúvaním svojich osobných údajov za účelom procesu posudzovania nároku a rozhodovania o poskytnutí dotácie z</w:t>
      </w:r>
      <w:r>
        <w:rPr>
          <w:rFonts w:cs="Arial"/>
          <w:lang w:eastAsia="sk-SK"/>
        </w:rPr>
        <w:t xml:space="preserve"> participatívneho</w:t>
      </w:r>
      <w:r w:rsidRPr="00B14159">
        <w:rPr>
          <w:rFonts w:cs="Arial"/>
          <w:lang w:eastAsia="sk-SK"/>
        </w:rPr>
        <w:t> rozpočtu mestskej časti Bratislava – Lamač.</w:t>
      </w:r>
      <w:r w:rsidRPr="00B14159">
        <w:rPr>
          <w:rFonts w:cs="Arial"/>
        </w:rPr>
        <w:t xml:space="preserve"> </w:t>
      </w:r>
    </w:p>
    <w:p w:rsidR="008F2B56" w:rsidRPr="00B14159" w:rsidRDefault="008F2B56" w:rsidP="008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</w:rPr>
      </w:pPr>
      <w:r w:rsidRPr="00B14159">
        <w:rPr>
          <w:rFonts w:cs="Arial"/>
          <w:lang w:eastAsia="sk-SK"/>
        </w:rPr>
        <w:t>Súhlas udeľujem na obdobie, ktoré je nevyhnutné na dosiahnutie účelu spracúvania. Ako dotknutá osoba vyhlasujem, že som si vedomá svojich práv v zmysle čl. 15 až 22 nariadenia č. 2016/679 o ochrane fyzických osôb pri spracúvaní osobných údajov a o voľnom pohybe takýchto údajov a § 21 až 28 zákona č. 18/2018 Z. z. o ochrane osobných údajov a o zmene a doplnení niektorých zákonov, najmä svojho práva udelený súhlas odvolať a to zaslaním žiadosti na adresu sídla mestskej časti Bratislava - Lamač alebo prostredníctvom elektronickej pošty na adresu sekretariat@lamac.sk. So všetkými informáciami podľa čl. 13 nariadenia č. 2016/679 o ochrane fyzických osôb pri spracúvaní osobných údajov a o voľnom pohybe takýchto údajov a § 19 zákona č. 18/2018 Z. z. o ochrane osobných údajov a o zmene a doplnení niektorých zákonov som sa ako dotknutá osoba riadne oboznámila. Zároveň vyhlasujem, že mnou poskytnuté osobné údaje sú pravdivé a boli poskytnuté slobodne.</w:t>
      </w:r>
    </w:p>
    <w:p w:rsidR="00D942F4" w:rsidRDefault="008F2B56" w:rsidP="008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B14159">
        <w:rPr>
          <w:rFonts w:cs="Arial"/>
        </w:rPr>
        <w:t>Svojím podpisom udeľujem súhlas so zverejnením žiadosti o poskytnutí dotácie z</w:t>
      </w:r>
      <w:r>
        <w:rPr>
          <w:rFonts w:cs="Arial"/>
        </w:rPr>
        <w:t xml:space="preserve"> participatívneho </w:t>
      </w:r>
      <w:r w:rsidRPr="00B14159">
        <w:rPr>
          <w:rFonts w:cs="Arial"/>
        </w:rPr>
        <w:t>rozpočtu mestskej časti Bratislava – Lamač na adrese webového sídla mestskej časti Bratislava - Lamač.</w:t>
      </w:r>
    </w:p>
    <w:p w:rsidR="00D942F4" w:rsidRDefault="00D942F4" w:rsidP="008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D942F4" w:rsidRDefault="00D942F4" w:rsidP="008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 xml:space="preserve">Udelením súhlasu so spracovaním mojich osobných údajov potvrdzujem oboznámenie sa  s Podmienkami ochrany súkromia - </w:t>
      </w:r>
      <w:hyperlink r:id="rId8" w:history="1">
        <w:r w:rsidRPr="00D942F4">
          <w:rPr>
            <w:rStyle w:val="Hypertextovprepojenie"/>
            <w:rFonts w:cs="Arial"/>
            <w:color w:val="auto"/>
          </w:rPr>
          <w:t>https://www.lamac.sk/download_file_f.php?id=1108694</w:t>
        </w:r>
      </w:hyperlink>
      <w:r>
        <w:rPr>
          <w:rFonts w:cs="Arial"/>
        </w:rPr>
        <w:t>, ktoré prijal prevádzkovateľ.</w:t>
      </w:r>
    </w:p>
    <w:p w:rsidR="00D942F4" w:rsidRDefault="00D942F4" w:rsidP="008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D942F4" w:rsidRPr="00B14159" w:rsidRDefault="00D942F4" w:rsidP="008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8F2B56" w:rsidRDefault="008F2B56" w:rsidP="008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8F2B56" w:rsidRDefault="008F2B56" w:rsidP="008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8F2B56" w:rsidRPr="007C04D3" w:rsidRDefault="008F2B56" w:rsidP="008F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7C04D3">
        <w:rPr>
          <w:rFonts w:cs="Arial"/>
        </w:rPr>
        <w:t>V Bratislave dňa ....................................            Podpis žiadateľa:..............................................</w:t>
      </w:r>
    </w:p>
    <w:p w:rsidR="008563EF" w:rsidRDefault="008563EF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A974F1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8F2B56" w:rsidRDefault="008F2B56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8F2B56" w:rsidRDefault="008F2B56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8F2B56" w:rsidRDefault="008F2B56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8F2B56" w:rsidRDefault="008F2B56" w:rsidP="00D739A0">
      <w:pPr>
        <w:ind w:left="426" w:hanging="426"/>
        <w:jc w:val="center"/>
        <w:rPr>
          <w:rFonts w:ascii="Times New Roman" w:hAnsi="Times New Roman"/>
          <w:b/>
          <w:sz w:val="24"/>
        </w:rPr>
      </w:pPr>
    </w:p>
    <w:p w:rsidR="00A974F1" w:rsidRDefault="008563EF" w:rsidP="008563EF">
      <w:pPr>
        <w:ind w:left="426" w:hanging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</w:t>
      </w:r>
    </w:p>
    <w:p w:rsidR="00A974F1" w:rsidRPr="008563EF" w:rsidRDefault="008563EF" w:rsidP="008563EF">
      <w:pPr>
        <w:ind w:left="5382" w:firstLine="282"/>
        <w:jc w:val="center"/>
        <w:rPr>
          <w:rFonts w:ascii="Times New Roman" w:hAnsi="Times New Roman"/>
          <w:bCs/>
          <w:sz w:val="24"/>
        </w:rPr>
      </w:pPr>
      <w:r w:rsidRPr="008563EF">
        <w:rPr>
          <w:rFonts w:ascii="Times New Roman" w:hAnsi="Times New Roman"/>
          <w:bCs/>
          <w:sz w:val="24"/>
        </w:rPr>
        <w:t>Meno a priezvisko žiadateľa</w:t>
      </w:r>
    </w:p>
    <w:p w:rsidR="00A974F1" w:rsidRPr="008563EF" w:rsidRDefault="008563EF" w:rsidP="008563EF">
      <w:pPr>
        <w:ind w:left="5100" w:firstLine="564"/>
        <w:jc w:val="center"/>
        <w:rPr>
          <w:rFonts w:ascii="Times New Roman" w:hAnsi="Times New Roman"/>
          <w:bCs/>
          <w:sz w:val="16"/>
          <w:szCs w:val="12"/>
        </w:rPr>
      </w:pPr>
      <w:r w:rsidRPr="008563EF">
        <w:rPr>
          <w:rFonts w:ascii="Times New Roman" w:hAnsi="Times New Roman"/>
          <w:bCs/>
          <w:sz w:val="16"/>
          <w:szCs w:val="12"/>
        </w:rPr>
        <w:t>(vlastnoručný podpis)</w:t>
      </w:r>
    </w:p>
    <w:sectPr w:rsidR="00A974F1" w:rsidRPr="008563EF" w:rsidSect="00F123C6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93" w:right="1418" w:bottom="1418" w:left="1418" w:header="0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58" w:rsidRDefault="00332D58">
      <w:r>
        <w:separator/>
      </w:r>
    </w:p>
  </w:endnote>
  <w:endnote w:type="continuationSeparator" w:id="0">
    <w:p w:rsidR="00332D58" w:rsidRDefault="003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BB" w:rsidRDefault="006D35BB" w:rsidP="00F02A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D35BB" w:rsidRDefault="006D35BB" w:rsidP="0077097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F1" w:rsidRPr="00DB7A19" w:rsidRDefault="008563EF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Strana </w:t>
    </w:r>
    <w:r w:rsidR="00A974F1" w:rsidRPr="00DB7A19">
      <w:rPr>
        <w:rFonts w:ascii="Times New Roman" w:hAnsi="Times New Roman"/>
        <w:sz w:val="16"/>
        <w:szCs w:val="16"/>
      </w:rPr>
      <w:fldChar w:fldCharType="begin"/>
    </w:r>
    <w:r w:rsidR="00A974F1" w:rsidRPr="00DB7A19">
      <w:rPr>
        <w:rFonts w:ascii="Times New Roman" w:hAnsi="Times New Roman"/>
        <w:sz w:val="16"/>
        <w:szCs w:val="16"/>
      </w:rPr>
      <w:instrText>PAGE   \* MERGEFORMAT</w:instrText>
    </w:r>
    <w:r w:rsidR="00A974F1" w:rsidRPr="00DB7A19">
      <w:rPr>
        <w:rFonts w:ascii="Times New Roman" w:hAnsi="Times New Roman"/>
        <w:sz w:val="16"/>
        <w:szCs w:val="16"/>
      </w:rPr>
      <w:fldChar w:fldCharType="separate"/>
    </w:r>
    <w:r w:rsidR="00F91048" w:rsidRPr="00F91048">
      <w:rPr>
        <w:rFonts w:ascii="Times New Roman" w:hAnsi="Times New Roman"/>
        <w:noProof/>
        <w:sz w:val="16"/>
        <w:szCs w:val="16"/>
        <w:lang w:val="cs-CZ"/>
      </w:rPr>
      <w:t>6</w:t>
    </w:r>
    <w:r w:rsidR="00A974F1" w:rsidRPr="00DB7A19">
      <w:rPr>
        <w:rFonts w:ascii="Times New Roman" w:hAnsi="Times New Roman"/>
        <w:sz w:val="16"/>
        <w:szCs w:val="16"/>
      </w:rPr>
      <w:fldChar w:fldCharType="end"/>
    </w:r>
    <w:r w:rsidR="00A974F1" w:rsidRPr="00DB7A1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/ </w:t>
    </w:r>
    <w:r w:rsidR="00A974F1" w:rsidRPr="00DB7A19">
      <w:rPr>
        <w:rFonts w:ascii="Times New Roman" w:hAnsi="Times New Roman"/>
        <w:sz w:val="16"/>
        <w:szCs w:val="16"/>
      </w:rPr>
      <w:t xml:space="preserve">Formulár participatívneho rozpočtu </w:t>
    </w:r>
    <w:r w:rsidR="00DB7A19" w:rsidRPr="00DB7A19">
      <w:rPr>
        <w:rFonts w:ascii="Times New Roman" w:hAnsi="Times New Roman"/>
        <w:sz w:val="16"/>
        <w:szCs w:val="16"/>
      </w:rPr>
      <w:t>mestskej časti Bratislava - Lamač</w:t>
    </w:r>
  </w:p>
  <w:p w:rsidR="006D35BB" w:rsidRDefault="006D35BB" w:rsidP="0077097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58" w:rsidRDefault="00332D58">
      <w:r>
        <w:separator/>
      </w:r>
    </w:p>
  </w:footnote>
  <w:footnote w:type="continuationSeparator" w:id="0">
    <w:p w:rsidR="00332D58" w:rsidRDefault="00332D58">
      <w:r>
        <w:continuationSeparator/>
      </w:r>
    </w:p>
  </w:footnote>
  <w:footnote w:id="1">
    <w:p w:rsidR="00F123C6" w:rsidRPr="00F123C6" w:rsidRDefault="00F123C6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F123C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123C6">
        <w:rPr>
          <w:rFonts w:ascii="Times New Roman" w:hAnsi="Times New Roman" w:cs="Times New Roman"/>
          <w:sz w:val="16"/>
          <w:szCs w:val="16"/>
        </w:rPr>
        <w:t xml:space="preserve"> nie fyzická osoba - podnikateľ</w:t>
      </w:r>
    </w:p>
  </w:footnote>
  <w:footnote w:id="2">
    <w:p w:rsidR="00F123C6" w:rsidRPr="00F123C6" w:rsidRDefault="00F123C6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F123C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123C6">
        <w:rPr>
          <w:rFonts w:ascii="Times New Roman" w:hAnsi="Times New Roman" w:cs="Times New Roman"/>
          <w:sz w:val="16"/>
          <w:szCs w:val="16"/>
        </w:rPr>
        <w:t xml:space="preserve"> občianske združenie, nadácia, nezisková organizácia, registrovaná cirkev a</w:t>
      </w:r>
      <w:ins w:id="1" w:author="Tomáš Pénzeš" w:date="2019-07-15T06:57:00Z">
        <w:r w:rsidRPr="00F123C6">
          <w:rPr>
            <w:rFonts w:ascii="Times New Roman" w:hAnsi="Times New Roman" w:cs="Times New Roman"/>
            <w:sz w:val="16"/>
            <w:szCs w:val="16"/>
          </w:rPr>
          <w:t>lebo</w:t>
        </w:r>
      </w:ins>
      <w:r w:rsidRPr="00F123C6">
        <w:rPr>
          <w:rFonts w:ascii="Times New Roman" w:hAnsi="Times New Roman" w:cs="Times New Roman"/>
          <w:sz w:val="16"/>
          <w:szCs w:val="16"/>
        </w:rPr>
        <w:t> nábožensk</w:t>
      </w:r>
      <w:ins w:id="2" w:author="Tomáš Pénzeš" w:date="2019-07-15T06:57:00Z">
        <w:r w:rsidRPr="00F123C6">
          <w:rPr>
            <w:rFonts w:ascii="Times New Roman" w:hAnsi="Times New Roman" w:cs="Times New Roman"/>
            <w:sz w:val="16"/>
            <w:szCs w:val="16"/>
          </w:rPr>
          <w:t>á</w:t>
        </w:r>
      </w:ins>
      <w:del w:id="3" w:author="Tomáš Pénzeš" w:date="2019-07-15T06:57:00Z">
        <w:r w:rsidRPr="00F123C6" w:rsidDel="00E5467E">
          <w:rPr>
            <w:rFonts w:ascii="Times New Roman" w:hAnsi="Times New Roman" w:cs="Times New Roman"/>
            <w:sz w:val="16"/>
            <w:szCs w:val="16"/>
          </w:rPr>
          <w:delText>é</w:delText>
        </w:r>
      </w:del>
      <w:r w:rsidRPr="00F123C6">
        <w:rPr>
          <w:rFonts w:ascii="Times New Roman" w:hAnsi="Times New Roman" w:cs="Times New Roman"/>
          <w:sz w:val="16"/>
          <w:szCs w:val="16"/>
        </w:rPr>
        <w:t xml:space="preserve"> spoločnos</w:t>
      </w:r>
      <w:ins w:id="4" w:author="Tomáš Pénzeš" w:date="2019-07-15T06:57:00Z">
        <w:r w:rsidRPr="00F123C6">
          <w:rPr>
            <w:rFonts w:ascii="Times New Roman" w:hAnsi="Times New Roman" w:cs="Times New Roman"/>
            <w:sz w:val="16"/>
            <w:szCs w:val="16"/>
          </w:rPr>
          <w:t>ť</w:t>
        </w:r>
      </w:ins>
    </w:p>
  </w:footnote>
  <w:footnote w:id="3">
    <w:p w:rsidR="00DB7A19" w:rsidRPr="00F123C6" w:rsidRDefault="00DB7A19" w:rsidP="00DB7A19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F123C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123C6">
        <w:rPr>
          <w:rFonts w:ascii="Times New Roman" w:hAnsi="Times New Roman" w:cs="Times New Roman"/>
          <w:sz w:val="16"/>
          <w:szCs w:val="16"/>
        </w:rPr>
        <w:t xml:space="preserve"> nepovinné</w:t>
      </w:r>
    </w:p>
  </w:footnote>
  <w:footnote w:id="4">
    <w:p w:rsidR="00296C0C" w:rsidRPr="00296C0C" w:rsidRDefault="00296C0C">
      <w:pPr>
        <w:pStyle w:val="Textpoznmkypodiarou"/>
        <w:rPr>
          <w:rFonts w:ascii="Times New Roman" w:hAnsi="Times New Roman" w:cs="Times New Roman"/>
        </w:rPr>
      </w:pPr>
      <w:r w:rsidRPr="00296C0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96C0C">
        <w:rPr>
          <w:rFonts w:ascii="Times New Roman" w:hAnsi="Times New Roman" w:cs="Times New Roman"/>
          <w:sz w:val="16"/>
          <w:szCs w:val="16"/>
        </w:rPr>
        <w:t xml:space="preserve"> Tento údaj slúži len na</w:t>
      </w:r>
      <w:r>
        <w:rPr>
          <w:rFonts w:ascii="Times New Roman" w:hAnsi="Times New Roman" w:cs="Times New Roman"/>
          <w:sz w:val="16"/>
          <w:szCs w:val="16"/>
        </w:rPr>
        <w:t xml:space="preserve"> ilustratívne</w:t>
      </w:r>
      <w:r w:rsidRPr="00296C0C">
        <w:rPr>
          <w:rFonts w:ascii="Times New Roman" w:hAnsi="Times New Roman" w:cs="Times New Roman"/>
          <w:sz w:val="16"/>
          <w:szCs w:val="16"/>
        </w:rPr>
        <w:t xml:space="preserve"> vyčíslenie možných nákladov</w:t>
      </w:r>
      <w:r>
        <w:rPr>
          <w:rFonts w:ascii="Times New Roman" w:hAnsi="Times New Roman" w:cs="Times New Roman"/>
          <w:sz w:val="16"/>
          <w:szCs w:val="16"/>
        </w:rPr>
        <w:t xml:space="preserve"> pracovnej sily;</w:t>
      </w:r>
      <w:r w:rsidRPr="00296C0C">
        <w:rPr>
          <w:rFonts w:ascii="Times New Roman" w:hAnsi="Times New Roman" w:cs="Times New Roman"/>
          <w:sz w:val="16"/>
          <w:szCs w:val="16"/>
        </w:rPr>
        <w:t xml:space="preserve"> slúži na vyčíslenie čiastky spolufinancovania projektu</w:t>
      </w:r>
      <w:r>
        <w:rPr>
          <w:rFonts w:ascii="Times New Roman" w:hAnsi="Times New Roman" w:cs="Times New Roman"/>
          <w:sz w:val="16"/>
          <w:szCs w:val="16"/>
        </w:rPr>
        <w:t xml:space="preserve"> a</w:t>
      </w:r>
      <w:r w:rsidRPr="00296C0C">
        <w:rPr>
          <w:rFonts w:ascii="Times New Roman" w:hAnsi="Times New Roman" w:cs="Times New Roman"/>
          <w:sz w:val="16"/>
          <w:szCs w:val="16"/>
        </w:rPr>
        <w:t xml:space="preserve"> nie je možné ho </w:t>
      </w:r>
      <w:r>
        <w:rPr>
          <w:rFonts w:ascii="Times New Roman" w:hAnsi="Times New Roman" w:cs="Times New Roman"/>
          <w:sz w:val="16"/>
          <w:szCs w:val="16"/>
        </w:rPr>
        <w:t xml:space="preserve">z dotácie </w:t>
      </w:r>
      <w:r w:rsidRPr="00296C0C">
        <w:rPr>
          <w:rFonts w:ascii="Times New Roman" w:hAnsi="Times New Roman" w:cs="Times New Roman"/>
          <w:sz w:val="16"/>
          <w:szCs w:val="16"/>
        </w:rPr>
        <w:t>preplatiť</w:t>
      </w:r>
    </w:p>
  </w:footnote>
  <w:footnote w:id="5">
    <w:p w:rsidR="00DB7A19" w:rsidRPr="008563EF" w:rsidRDefault="00DB7A19" w:rsidP="00DB7A19">
      <w:pPr>
        <w:pStyle w:val="Textpoznmkypodiarou"/>
        <w:rPr>
          <w:rFonts w:ascii="Times New Roman" w:hAnsi="Times New Roman" w:cs="Times New Roman"/>
        </w:rPr>
      </w:pPr>
      <w:r w:rsidRPr="008563EF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8563EF">
        <w:rPr>
          <w:rFonts w:ascii="Times New Roman" w:hAnsi="Times New Roman" w:cs="Times New Roman"/>
          <w:sz w:val="16"/>
          <w:szCs w:val="16"/>
        </w:rPr>
        <w:t xml:space="preserve"> Cena dobrovoľníckej práce je pevne stanovená na 5 eur/hodinu</w:t>
      </w:r>
    </w:p>
  </w:footnote>
  <w:footnote w:id="6">
    <w:p w:rsidR="00DB7A19" w:rsidRDefault="00DB7A19" w:rsidP="00DB7A19">
      <w:pPr>
        <w:pStyle w:val="Textpoznmkypodiarou"/>
      </w:pPr>
      <w:r w:rsidRPr="008563EF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8563EF">
        <w:rPr>
          <w:rFonts w:ascii="Times New Roman" w:hAnsi="Times New Roman" w:cs="Times New Roman"/>
          <w:sz w:val="16"/>
          <w:szCs w:val="16"/>
        </w:rPr>
        <w:t xml:space="preserve"> Napr. 10 dobrovoľníkov po 5 hodín = 50 osobohodín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19" w:rsidRPr="001825DF" w:rsidRDefault="00DB7A19" w:rsidP="00DB7A19">
    <w:pPr>
      <w:pStyle w:val="Nadpis3"/>
      <w:tabs>
        <w:tab w:val="center" w:pos="4535"/>
        <w:tab w:val="left" w:pos="5385"/>
      </w:tabs>
      <w:jc w:val="left"/>
      <w:rPr>
        <w:rFonts w:ascii="Arial Narrow" w:hAnsi="Arial Narrow"/>
        <w:szCs w:val="28"/>
      </w:rPr>
    </w:pPr>
    <w:r>
      <w:tab/>
    </w:r>
  </w:p>
  <w:p w:rsidR="00DB7A19" w:rsidRDefault="00DB7A19">
    <w:pPr>
      <w:pStyle w:val="Hlavika"/>
    </w:pPr>
  </w:p>
  <w:p w:rsidR="00DB7A19" w:rsidRDefault="00DB7A1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BB" w:rsidRPr="002D36E8" w:rsidRDefault="006D35BB" w:rsidP="001825DF">
    <w:pPr>
      <w:pStyle w:val="Nadpis2"/>
      <w:ind w:firstLine="708"/>
      <w:jc w:val="both"/>
      <w:rPr>
        <w:rFonts w:ascii="Arial Narrow" w:hAnsi="Arial Narrow"/>
        <w:sz w:val="22"/>
        <w:szCs w:val="22"/>
      </w:rPr>
    </w:pPr>
    <w:r>
      <w:rPr>
        <w:rFonts w:ascii="Arial Narrow" w:hAnsi="Arial Narrow"/>
        <w:sz w:val="32"/>
        <w:szCs w:val="32"/>
      </w:rPr>
      <w:t xml:space="preserve">     </w:t>
    </w:r>
  </w:p>
  <w:p w:rsidR="006D35BB" w:rsidRDefault="006D35BB" w:rsidP="001825DF">
    <w:pPr>
      <w:pStyle w:val="Nadpis2"/>
      <w:jc w:val="center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6D35BB" w:rsidRPr="001825DF" w:rsidRDefault="006D35BB" w:rsidP="001825DF">
    <w:pPr>
      <w:pStyle w:val="Nadpis3"/>
      <w:tabs>
        <w:tab w:val="center" w:pos="4535"/>
        <w:tab w:val="left" w:pos="5385"/>
      </w:tabs>
      <w:jc w:val="left"/>
      <w:rPr>
        <w:rFonts w:ascii="Arial Narrow" w:hAnsi="Arial Narrow"/>
      </w:rPr>
    </w:pPr>
    <w:r>
      <w:rPr>
        <w:rFonts w:ascii="Arial Narrow" w:hAnsi="Arial Narrow"/>
        <w:sz w:val="32"/>
        <w:szCs w:val="32"/>
      </w:rPr>
      <w:t xml:space="preserve">    </w:t>
    </w:r>
  </w:p>
  <w:p w:rsidR="006D35BB" w:rsidRPr="002D36E8" w:rsidRDefault="006D35BB" w:rsidP="00B70F35">
    <w:pPr>
      <w:pStyle w:val="Nadpis2"/>
      <w:ind w:firstLine="708"/>
      <w:jc w:val="both"/>
      <w:rPr>
        <w:rFonts w:ascii="Arial Narrow" w:hAnsi="Arial Narrow"/>
        <w:sz w:val="22"/>
        <w:szCs w:val="22"/>
      </w:rPr>
    </w:pPr>
    <w:r>
      <w:rPr>
        <w:rFonts w:ascii="Arial Narrow" w:hAnsi="Arial Narrow"/>
        <w:sz w:val="32"/>
        <w:szCs w:val="32"/>
      </w:rPr>
      <w:t xml:space="preserve">    </w:t>
    </w:r>
  </w:p>
  <w:p w:rsidR="006D35BB" w:rsidRDefault="00F91048" w:rsidP="00B70F35">
    <w:pPr>
      <w:pStyle w:val="Nadpis2"/>
      <w:ind w:firstLine="708"/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noProof/>
        <w:sz w:val="32"/>
        <w:szCs w:val="32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114935</wp:posOffset>
          </wp:positionH>
          <wp:positionV relativeFrom="paragraph">
            <wp:posOffset>-184150</wp:posOffset>
          </wp:positionV>
          <wp:extent cx="666750" cy="706755"/>
          <wp:effectExtent l="0" t="0" r="0" b="0"/>
          <wp:wrapNone/>
          <wp:docPr id="9" name="Obrázok 9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5BB">
      <w:rPr>
        <w:rFonts w:ascii="Arial Narrow" w:hAnsi="Arial Narrow"/>
        <w:sz w:val="32"/>
        <w:szCs w:val="32"/>
      </w:rPr>
      <w:t xml:space="preserve">    Mestská časť Bratislava - Lamač</w:t>
    </w:r>
  </w:p>
  <w:p w:rsidR="006D35BB" w:rsidRDefault="006D35BB" w:rsidP="00B70F35">
    <w:pPr>
      <w:pStyle w:val="Nadpis3"/>
      <w:rPr>
        <w:rFonts w:ascii="Arial Narrow" w:hAnsi="Arial Narrow"/>
      </w:rPr>
    </w:pPr>
    <w:r>
      <w:t xml:space="preserve">              </w:t>
    </w:r>
    <w:r>
      <w:rPr>
        <w:rFonts w:ascii="Arial Narrow" w:hAnsi="Arial Narrow"/>
      </w:rPr>
      <w:t>Malokarpatské nám. 9, 841 03 Bratislava 47</w:t>
    </w:r>
  </w:p>
  <w:p w:rsidR="006D35BB" w:rsidRPr="001825DF" w:rsidRDefault="00F91048" w:rsidP="00B70F35">
    <w:pPr>
      <w:pStyle w:val="Nadpis2"/>
      <w:ind w:left="708"/>
      <w:jc w:val="center"/>
      <w:rPr>
        <w:rFonts w:ascii="Arial Narrow" w:hAnsi="Arial Narrow"/>
        <w:sz w:val="28"/>
      </w:rPr>
    </w:pPr>
    <w:r>
      <w:rPr>
        <w:rFonts w:ascii="Arial Narrow" w:hAnsi="Arial Narrow"/>
        <w:noProof/>
        <w:sz w:val="28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118745</wp:posOffset>
              </wp:positionV>
              <wp:extent cx="5791200" cy="0"/>
              <wp:effectExtent l="5080" t="13970" r="13970" b="508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082D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9.35pt" to="454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F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fFh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"/>
          </w:pict>
        </mc:Fallback>
      </mc:AlternateContent>
    </w:r>
  </w:p>
  <w:p w:rsidR="006D35BB" w:rsidRPr="001825DF" w:rsidRDefault="006D35BB" w:rsidP="006955E9">
    <w:pPr>
      <w:pStyle w:val="Nadpis3"/>
      <w:tabs>
        <w:tab w:val="center" w:pos="4535"/>
        <w:tab w:val="left" w:pos="5385"/>
      </w:tabs>
      <w:jc w:val="left"/>
      <w:rPr>
        <w:rFonts w:ascii="Arial Narrow" w:hAnsi="Arial Narrow"/>
        <w:szCs w:val="28"/>
      </w:rPr>
    </w:pPr>
    <w:r>
      <w:tab/>
    </w:r>
  </w:p>
  <w:p w:rsidR="006D35BB" w:rsidRDefault="006D35BB"/>
  <w:p w:rsidR="006D35BB" w:rsidRDefault="006D35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19A0"/>
    <w:multiLevelType w:val="hybridMultilevel"/>
    <w:tmpl w:val="2DEE4DA4"/>
    <w:lvl w:ilvl="0" w:tplc="376CA2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76B97"/>
    <w:multiLevelType w:val="hybridMultilevel"/>
    <w:tmpl w:val="BCA6CDBE"/>
    <w:lvl w:ilvl="0" w:tplc="A45CE95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6595"/>
    <w:multiLevelType w:val="hybridMultilevel"/>
    <w:tmpl w:val="11727E8E"/>
    <w:lvl w:ilvl="0" w:tplc="3AA8938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4A49FD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2AF0"/>
    <w:multiLevelType w:val="hybridMultilevel"/>
    <w:tmpl w:val="2C4483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3A90"/>
    <w:multiLevelType w:val="hybridMultilevel"/>
    <w:tmpl w:val="B3C2A7D8"/>
    <w:lvl w:ilvl="0" w:tplc="98127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1CF9"/>
    <w:multiLevelType w:val="hybridMultilevel"/>
    <w:tmpl w:val="2E340E0A"/>
    <w:lvl w:ilvl="0" w:tplc="376CA2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254C54"/>
    <w:multiLevelType w:val="hybridMultilevel"/>
    <w:tmpl w:val="858CEC8C"/>
    <w:lvl w:ilvl="0" w:tplc="14488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AB4A6A"/>
    <w:multiLevelType w:val="hybridMultilevel"/>
    <w:tmpl w:val="253A6FE8"/>
    <w:lvl w:ilvl="0" w:tplc="041B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950EB496">
      <w:start w:val="1"/>
      <w:numFmt w:val="lowerLetter"/>
      <w:lvlText w:val="%2)"/>
      <w:lvlJc w:val="left"/>
      <w:pPr>
        <w:ind w:left="370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4428" w:hanging="180"/>
      </w:pPr>
    </w:lvl>
    <w:lvl w:ilvl="3" w:tplc="041B000F" w:tentative="1">
      <w:start w:val="1"/>
      <w:numFmt w:val="decimal"/>
      <w:lvlText w:val="%4."/>
      <w:lvlJc w:val="left"/>
      <w:pPr>
        <w:ind w:left="5148" w:hanging="360"/>
      </w:pPr>
    </w:lvl>
    <w:lvl w:ilvl="4" w:tplc="041B0019" w:tentative="1">
      <w:start w:val="1"/>
      <w:numFmt w:val="lowerLetter"/>
      <w:lvlText w:val="%5."/>
      <w:lvlJc w:val="left"/>
      <w:pPr>
        <w:ind w:left="5868" w:hanging="360"/>
      </w:pPr>
    </w:lvl>
    <w:lvl w:ilvl="5" w:tplc="041B001B" w:tentative="1">
      <w:start w:val="1"/>
      <w:numFmt w:val="lowerRoman"/>
      <w:lvlText w:val="%6."/>
      <w:lvlJc w:val="right"/>
      <w:pPr>
        <w:ind w:left="6588" w:hanging="180"/>
      </w:pPr>
    </w:lvl>
    <w:lvl w:ilvl="6" w:tplc="041B000F" w:tentative="1">
      <w:start w:val="1"/>
      <w:numFmt w:val="decimal"/>
      <w:lvlText w:val="%7."/>
      <w:lvlJc w:val="left"/>
      <w:pPr>
        <w:ind w:left="7308" w:hanging="360"/>
      </w:pPr>
    </w:lvl>
    <w:lvl w:ilvl="7" w:tplc="041B0019" w:tentative="1">
      <w:start w:val="1"/>
      <w:numFmt w:val="lowerLetter"/>
      <w:lvlText w:val="%8."/>
      <w:lvlJc w:val="left"/>
      <w:pPr>
        <w:ind w:left="8028" w:hanging="360"/>
      </w:pPr>
    </w:lvl>
    <w:lvl w:ilvl="8" w:tplc="041B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4D7724AF"/>
    <w:multiLevelType w:val="hybridMultilevel"/>
    <w:tmpl w:val="09D223B6"/>
    <w:lvl w:ilvl="0" w:tplc="2CDE91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1C"/>
    <w:rsid w:val="00000F26"/>
    <w:rsid w:val="0000749B"/>
    <w:rsid w:val="00034AE1"/>
    <w:rsid w:val="0007198C"/>
    <w:rsid w:val="00076F86"/>
    <w:rsid w:val="000A2433"/>
    <w:rsid w:val="000A3030"/>
    <w:rsid w:val="000D0042"/>
    <w:rsid w:val="000D71D9"/>
    <w:rsid w:val="000E5656"/>
    <w:rsid w:val="000F7523"/>
    <w:rsid w:val="001034D9"/>
    <w:rsid w:val="00103BE3"/>
    <w:rsid w:val="001066D3"/>
    <w:rsid w:val="0011430C"/>
    <w:rsid w:val="0012275F"/>
    <w:rsid w:val="0013218A"/>
    <w:rsid w:val="00156517"/>
    <w:rsid w:val="0016585C"/>
    <w:rsid w:val="00180CDB"/>
    <w:rsid w:val="0018123E"/>
    <w:rsid w:val="001825DF"/>
    <w:rsid w:val="00183303"/>
    <w:rsid w:val="00192F8E"/>
    <w:rsid w:val="001D4E6E"/>
    <w:rsid w:val="001D511B"/>
    <w:rsid w:val="001D631D"/>
    <w:rsid w:val="001E0CF1"/>
    <w:rsid w:val="001F2812"/>
    <w:rsid w:val="00202435"/>
    <w:rsid w:val="0020623B"/>
    <w:rsid w:val="00207777"/>
    <w:rsid w:val="00211B6F"/>
    <w:rsid w:val="00233CF8"/>
    <w:rsid w:val="002406C4"/>
    <w:rsid w:val="002518BE"/>
    <w:rsid w:val="0026216D"/>
    <w:rsid w:val="00271C0B"/>
    <w:rsid w:val="00273C6E"/>
    <w:rsid w:val="00282769"/>
    <w:rsid w:val="002831A9"/>
    <w:rsid w:val="00290567"/>
    <w:rsid w:val="0029531B"/>
    <w:rsid w:val="00296C0C"/>
    <w:rsid w:val="00296D52"/>
    <w:rsid w:val="002A13D3"/>
    <w:rsid w:val="002A3980"/>
    <w:rsid w:val="002A72F2"/>
    <w:rsid w:val="002C5FEE"/>
    <w:rsid w:val="002D36E8"/>
    <w:rsid w:val="002D42A3"/>
    <w:rsid w:val="002D65E9"/>
    <w:rsid w:val="002E0969"/>
    <w:rsid w:val="002F472A"/>
    <w:rsid w:val="00300C2C"/>
    <w:rsid w:val="00301765"/>
    <w:rsid w:val="00320A38"/>
    <w:rsid w:val="003321A1"/>
    <w:rsid w:val="00332D58"/>
    <w:rsid w:val="00336724"/>
    <w:rsid w:val="0035173F"/>
    <w:rsid w:val="003521DC"/>
    <w:rsid w:val="00353DC4"/>
    <w:rsid w:val="003649FE"/>
    <w:rsid w:val="003711F3"/>
    <w:rsid w:val="00374F1A"/>
    <w:rsid w:val="00380E21"/>
    <w:rsid w:val="00396105"/>
    <w:rsid w:val="003B706D"/>
    <w:rsid w:val="003C2B6F"/>
    <w:rsid w:val="003D05FE"/>
    <w:rsid w:val="003E03F5"/>
    <w:rsid w:val="003E3304"/>
    <w:rsid w:val="003E71FF"/>
    <w:rsid w:val="004043E8"/>
    <w:rsid w:val="004047C3"/>
    <w:rsid w:val="004110CA"/>
    <w:rsid w:val="00420383"/>
    <w:rsid w:val="00423F90"/>
    <w:rsid w:val="00467AF8"/>
    <w:rsid w:val="00472E58"/>
    <w:rsid w:val="004876D2"/>
    <w:rsid w:val="00492866"/>
    <w:rsid w:val="004E6D5D"/>
    <w:rsid w:val="0050036D"/>
    <w:rsid w:val="00505CFA"/>
    <w:rsid w:val="0051182F"/>
    <w:rsid w:val="00517A83"/>
    <w:rsid w:val="00517FAB"/>
    <w:rsid w:val="00521851"/>
    <w:rsid w:val="00544EC2"/>
    <w:rsid w:val="0054502B"/>
    <w:rsid w:val="00547C9F"/>
    <w:rsid w:val="00547E56"/>
    <w:rsid w:val="005542F6"/>
    <w:rsid w:val="00554F16"/>
    <w:rsid w:val="00562FCB"/>
    <w:rsid w:val="0057096A"/>
    <w:rsid w:val="00571D6F"/>
    <w:rsid w:val="00571DEB"/>
    <w:rsid w:val="00571FA4"/>
    <w:rsid w:val="00572236"/>
    <w:rsid w:val="00573139"/>
    <w:rsid w:val="00595CD1"/>
    <w:rsid w:val="005C2F60"/>
    <w:rsid w:val="005C7151"/>
    <w:rsid w:val="005C7A08"/>
    <w:rsid w:val="005D2382"/>
    <w:rsid w:val="005D2E96"/>
    <w:rsid w:val="005F1679"/>
    <w:rsid w:val="005F1C47"/>
    <w:rsid w:val="006118DC"/>
    <w:rsid w:val="006163D6"/>
    <w:rsid w:val="00630BF1"/>
    <w:rsid w:val="00631E1E"/>
    <w:rsid w:val="00647DC6"/>
    <w:rsid w:val="00655654"/>
    <w:rsid w:val="006700CB"/>
    <w:rsid w:val="006716A6"/>
    <w:rsid w:val="00687D1C"/>
    <w:rsid w:val="006955E9"/>
    <w:rsid w:val="006D0A18"/>
    <w:rsid w:val="006D35BB"/>
    <w:rsid w:val="006E0142"/>
    <w:rsid w:val="0070302B"/>
    <w:rsid w:val="00704DD0"/>
    <w:rsid w:val="00727DB7"/>
    <w:rsid w:val="007377D6"/>
    <w:rsid w:val="00754C7C"/>
    <w:rsid w:val="0077097B"/>
    <w:rsid w:val="00771C88"/>
    <w:rsid w:val="00791601"/>
    <w:rsid w:val="007B6165"/>
    <w:rsid w:val="007C699B"/>
    <w:rsid w:val="007D2EC6"/>
    <w:rsid w:val="007E0055"/>
    <w:rsid w:val="007F4094"/>
    <w:rsid w:val="008025F8"/>
    <w:rsid w:val="008137D6"/>
    <w:rsid w:val="00821295"/>
    <w:rsid w:val="00830733"/>
    <w:rsid w:val="008372C2"/>
    <w:rsid w:val="00845733"/>
    <w:rsid w:val="0084628D"/>
    <w:rsid w:val="008563EF"/>
    <w:rsid w:val="008576EF"/>
    <w:rsid w:val="00890CFC"/>
    <w:rsid w:val="00893AA7"/>
    <w:rsid w:val="00895671"/>
    <w:rsid w:val="008B2116"/>
    <w:rsid w:val="008B4B1A"/>
    <w:rsid w:val="008C6DD5"/>
    <w:rsid w:val="008D11E1"/>
    <w:rsid w:val="008D1E41"/>
    <w:rsid w:val="008D2078"/>
    <w:rsid w:val="008E0254"/>
    <w:rsid w:val="008F2B56"/>
    <w:rsid w:val="00906AAF"/>
    <w:rsid w:val="0091324D"/>
    <w:rsid w:val="0091424C"/>
    <w:rsid w:val="009225AF"/>
    <w:rsid w:val="00922776"/>
    <w:rsid w:val="0093145D"/>
    <w:rsid w:val="009357E4"/>
    <w:rsid w:val="009513E2"/>
    <w:rsid w:val="0095794A"/>
    <w:rsid w:val="00964072"/>
    <w:rsid w:val="00974C13"/>
    <w:rsid w:val="00983F06"/>
    <w:rsid w:val="0099577D"/>
    <w:rsid w:val="009958E0"/>
    <w:rsid w:val="00997493"/>
    <w:rsid w:val="009B37F7"/>
    <w:rsid w:val="009D6C3A"/>
    <w:rsid w:val="009E4B80"/>
    <w:rsid w:val="009F3486"/>
    <w:rsid w:val="009F470E"/>
    <w:rsid w:val="00A02179"/>
    <w:rsid w:val="00A17EE2"/>
    <w:rsid w:val="00A32663"/>
    <w:rsid w:val="00A35EA4"/>
    <w:rsid w:val="00A70BF6"/>
    <w:rsid w:val="00A73272"/>
    <w:rsid w:val="00A81F34"/>
    <w:rsid w:val="00A974F1"/>
    <w:rsid w:val="00AA2144"/>
    <w:rsid w:val="00AB2D58"/>
    <w:rsid w:val="00AB5370"/>
    <w:rsid w:val="00AC2F60"/>
    <w:rsid w:val="00AD330F"/>
    <w:rsid w:val="00AE40E5"/>
    <w:rsid w:val="00AE70E4"/>
    <w:rsid w:val="00AF35AC"/>
    <w:rsid w:val="00AF52CA"/>
    <w:rsid w:val="00B06ECF"/>
    <w:rsid w:val="00B144F7"/>
    <w:rsid w:val="00B16A3C"/>
    <w:rsid w:val="00B207F4"/>
    <w:rsid w:val="00B25345"/>
    <w:rsid w:val="00B51092"/>
    <w:rsid w:val="00B57A76"/>
    <w:rsid w:val="00B611BC"/>
    <w:rsid w:val="00B648DD"/>
    <w:rsid w:val="00B674A4"/>
    <w:rsid w:val="00B70F35"/>
    <w:rsid w:val="00B7496A"/>
    <w:rsid w:val="00B82228"/>
    <w:rsid w:val="00BB3DCA"/>
    <w:rsid w:val="00BB701B"/>
    <w:rsid w:val="00BC42B8"/>
    <w:rsid w:val="00BC6399"/>
    <w:rsid w:val="00BD52F7"/>
    <w:rsid w:val="00BF05FD"/>
    <w:rsid w:val="00BF263D"/>
    <w:rsid w:val="00BF69F0"/>
    <w:rsid w:val="00C0031D"/>
    <w:rsid w:val="00C0053A"/>
    <w:rsid w:val="00C12DE7"/>
    <w:rsid w:val="00C50596"/>
    <w:rsid w:val="00C62347"/>
    <w:rsid w:val="00C81CED"/>
    <w:rsid w:val="00C831D5"/>
    <w:rsid w:val="00C83D3F"/>
    <w:rsid w:val="00C93B99"/>
    <w:rsid w:val="00CA2506"/>
    <w:rsid w:val="00CC33B1"/>
    <w:rsid w:val="00D054E8"/>
    <w:rsid w:val="00D1472C"/>
    <w:rsid w:val="00D339ED"/>
    <w:rsid w:val="00D62DA7"/>
    <w:rsid w:val="00D63803"/>
    <w:rsid w:val="00D739A0"/>
    <w:rsid w:val="00D75DDE"/>
    <w:rsid w:val="00D828CB"/>
    <w:rsid w:val="00D93BD0"/>
    <w:rsid w:val="00D942F4"/>
    <w:rsid w:val="00D94A7E"/>
    <w:rsid w:val="00D96629"/>
    <w:rsid w:val="00DA078B"/>
    <w:rsid w:val="00DA09F9"/>
    <w:rsid w:val="00DA2A74"/>
    <w:rsid w:val="00DA6A55"/>
    <w:rsid w:val="00DB0E0A"/>
    <w:rsid w:val="00DB7A19"/>
    <w:rsid w:val="00DE5BB9"/>
    <w:rsid w:val="00DF207A"/>
    <w:rsid w:val="00DF65F8"/>
    <w:rsid w:val="00E05702"/>
    <w:rsid w:val="00E352C4"/>
    <w:rsid w:val="00E42183"/>
    <w:rsid w:val="00E4482A"/>
    <w:rsid w:val="00E5467E"/>
    <w:rsid w:val="00E715B9"/>
    <w:rsid w:val="00EA1A02"/>
    <w:rsid w:val="00EA3560"/>
    <w:rsid w:val="00EB0505"/>
    <w:rsid w:val="00EC0FCE"/>
    <w:rsid w:val="00ED6C4E"/>
    <w:rsid w:val="00EE6264"/>
    <w:rsid w:val="00EE6EF3"/>
    <w:rsid w:val="00F02AF6"/>
    <w:rsid w:val="00F033F9"/>
    <w:rsid w:val="00F123C6"/>
    <w:rsid w:val="00F232B8"/>
    <w:rsid w:val="00F254CF"/>
    <w:rsid w:val="00F418A9"/>
    <w:rsid w:val="00F42F01"/>
    <w:rsid w:val="00F529FF"/>
    <w:rsid w:val="00F60C05"/>
    <w:rsid w:val="00F76D6C"/>
    <w:rsid w:val="00F839E4"/>
    <w:rsid w:val="00F91048"/>
    <w:rsid w:val="00FA39A2"/>
    <w:rsid w:val="00FA6162"/>
    <w:rsid w:val="00FA7AF5"/>
    <w:rsid w:val="00FB21AD"/>
    <w:rsid w:val="00FB5B1C"/>
    <w:rsid w:val="00FB7EC3"/>
    <w:rsid w:val="00FC29D3"/>
    <w:rsid w:val="00FD5E04"/>
    <w:rsid w:val="00FE4901"/>
    <w:rsid w:val="00FF1440"/>
    <w:rsid w:val="00FF6465"/>
    <w:rsid w:val="00FF6C3F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DF9E88-2102-416B-82AD-152F0F6D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7D1C"/>
    <w:rPr>
      <w:rFonts w:ascii="Arial" w:hAnsi="Arial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87D1C"/>
    <w:pPr>
      <w:keepNext/>
      <w:outlineLvl w:val="1"/>
    </w:pPr>
    <w:rPr>
      <w:b/>
      <w:spacing w:val="24"/>
      <w:sz w:val="40"/>
    </w:rPr>
  </w:style>
  <w:style w:type="paragraph" w:styleId="Nadpis3">
    <w:name w:val="heading 3"/>
    <w:basedOn w:val="Normlny"/>
    <w:next w:val="Normlny"/>
    <w:qFormat/>
    <w:rsid w:val="00687D1C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rsid w:val="00687D1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87D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87D1C"/>
  </w:style>
  <w:style w:type="paragraph" w:styleId="Textkomentra">
    <w:name w:val="annotation text"/>
    <w:basedOn w:val="Normlny"/>
    <w:link w:val="TextkomentraChar"/>
    <w:semiHidden/>
    <w:rsid w:val="00687D1C"/>
  </w:style>
  <w:style w:type="paragraph" w:styleId="Zkladntext2">
    <w:name w:val="Body Text 2"/>
    <w:basedOn w:val="Normlny"/>
    <w:rsid w:val="00687D1C"/>
    <w:pPr>
      <w:spacing w:line="360" w:lineRule="auto"/>
    </w:pPr>
    <w:rPr>
      <w:b/>
    </w:rPr>
  </w:style>
  <w:style w:type="character" w:customStyle="1" w:styleId="kovari-mrazova">
    <w:name w:val="kovari-mrazova"/>
    <w:semiHidden/>
    <w:rsid w:val="00687D1C"/>
    <w:rPr>
      <w:rFonts w:ascii="Arial" w:hAnsi="Arial" w:cs="Arial"/>
      <w:color w:val="auto"/>
      <w:sz w:val="20"/>
      <w:szCs w:val="20"/>
    </w:rPr>
  </w:style>
  <w:style w:type="table" w:styleId="Mriekatabuky">
    <w:name w:val="Table Grid"/>
    <w:basedOn w:val="Normlnatabuka"/>
    <w:rsid w:val="00E4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D1472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54E8"/>
    <w:rPr>
      <w:rFonts w:eastAsia="Calibri" w:cs="Arial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054E8"/>
    <w:rPr>
      <w:rFonts w:ascii="Arial" w:eastAsia="Calibri" w:hAnsi="Arial" w:cs="Arial"/>
      <w:lang w:val="sk-SK" w:eastAsia="en-US" w:bidi="ar-SA"/>
    </w:rPr>
  </w:style>
  <w:style w:type="character" w:styleId="Odkaznapoznmkupodiarou">
    <w:name w:val="footnote reference"/>
    <w:uiPriority w:val="99"/>
    <w:semiHidden/>
    <w:unhideWhenUsed/>
    <w:rsid w:val="00D054E8"/>
    <w:rPr>
      <w:vertAlign w:val="superscript"/>
    </w:rPr>
  </w:style>
  <w:style w:type="character" w:customStyle="1" w:styleId="Nadpis2Char">
    <w:name w:val="Nadpis 2 Char"/>
    <w:link w:val="Nadpis2"/>
    <w:rsid w:val="00F76D6C"/>
    <w:rPr>
      <w:rFonts w:ascii="Arial" w:hAnsi="Arial"/>
      <w:b/>
      <w:spacing w:val="24"/>
      <w:sz w:val="40"/>
      <w:lang w:val="sk-SK" w:eastAsia="cs-CZ" w:bidi="ar-SA"/>
    </w:rPr>
  </w:style>
  <w:style w:type="paragraph" w:customStyle="1" w:styleId="Odstavecseseznamem1">
    <w:name w:val="Odstavec se seznamem1"/>
    <w:basedOn w:val="Normlny"/>
    <w:uiPriority w:val="34"/>
    <w:qFormat/>
    <w:rsid w:val="007B6165"/>
    <w:pPr>
      <w:ind w:left="708"/>
    </w:pPr>
  </w:style>
  <w:style w:type="character" w:styleId="Hypertextovprepojenie">
    <w:name w:val="Hyperlink"/>
    <w:uiPriority w:val="99"/>
    <w:unhideWhenUsed/>
    <w:rsid w:val="00C62347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C62347"/>
  </w:style>
  <w:style w:type="character" w:customStyle="1" w:styleId="mesto">
    <w:name w:val="mesto"/>
    <w:basedOn w:val="Predvolenpsmoodseku"/>
    <w:rsid w:val="009357E4"/>
  </w:style>
  <w:style w:type="character" w:styleId="PremennHTML">
    <w:name w:val="HTML Variable"/>
    <w:rsid w:val="00211B6F"/>
    <w:rPr>
      <w:i/>
      <w:iCs/>
    </w:rPr>
  </w:style>
  <w:style w:type="character" w:styleId="Siln">
    <w:name w:val="Strong"/>
    <w:qFormat/>
    <w:rsid w:val="004E6D5D"/>
    <w:rPr>
      <w:b/>
      <w:bCs/>
    </w:rPr>
  </w:style>
  <w:style w:type="paragraph" w:styleId="Odsekzoznamu">
    <w:name w:val="List Paragraph"/>
    <w:basedOn w:val="Normlny"/>
    <w:qFormat/>
    <w:rsid w:val="00C50596"/>
    <w:pPr>
      <w:spacing w:after="160" w:line="259" w:lineRule="auto"/>
      <w:ind w:left="720"/>
      <w:contextualSpacing/>
    </w:pPr>
    <w:rPr>
      <w:rFonts w:ascii="Calibri" w:hAnsi="Times New Roman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rsid w:val="00AA21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A2144"/>
    <w:rPr>
      <w:rFonts w:ascii="Segoe UI" w:hAnsi="Segoe UI" w:cs="Segoe UI"/>
      <w:sz w:val="18"/>
      <w:szCs w:val="18"/>
      <w:lang w:eastAsia="cs-CZ"/>
    </w:rPr>
  </w:style>
  <w:style w:type="character" w:styleId="Odkaznakomentr">
    <w:name w:val="annotation reference"/>
    <w:rsid w:val="003521D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3521DC"/>
    <w:rPr>
      <w:b/>
      <w:bCs/>
    </w:rPr>
  </w:style>
  <w:style w:type="character" w:customStyle="1" w:styleId="TextkomentraChar">
    <w:name w:val="Text komentára Char"/>
    <w:link w:val="Textkomentra"/>
    <w:semiHidden/>
    <w:rsid w:val="003521DC"/>
    <w:rPr>
      <w:rFonts w:ascii="Arial" w:hAnsi="Arial"/>
      <w:lang w:eastAsia="cs-CZ"/>
    </w:rPr>
  </w:style>
  <w:style w:type="character" w:customStyle="1" w:styleId="PredmetkomentraChar">
    <w:name w:val="Predmet komentára Char"/>
    <w:link w:val="Predmetkomentra"/>
    <w:rsid w:val="003521DC"/>
    <w:rPr>
      <w:rFonts w:ascii="Arial" w:hAnsi="Arial"/>
      <w:b/>
      <w:bCs/>
      <w:lang w:eastAsia="cs-CZ"/>
    </w:rPr>
  </w:style>
  <w:style w:type="character" w:customStyle="1" w:styleId="PtaChar">
    <w:name w:val="Päta Char"/>
    <w:link w:val="Pta"/>
    <w:uiPriority w:val="99"/>
    <w:rsid w:val="00A974F1"/>
    <w:rPr>
      <w:rFonts w:ascii="Arial" w:hAnsi="Arial"/>
      <w:lang w:eastAsia="cs-CZ"/>
    </w:rPr>
  </w:style>
  <w:style w:type="character" w:customStyle="1" w:styleId="HlavikaChar">
    <w:name w:val="Hlavička Char"/>
    <w:link w:val="Hlavika"/>
    <w:uiPriority w:val="99"/>
    <w:rsid w:val="00DB7A19"/>
    <w:rPr>
      <w:rFonts w:ascii="Arial" w:hAnsi="Arial"/>
      <w:lang w:eastAsia="cs-CZ"/>
    </w:rPr>
  </w:style>
  <w:style w:type="paragraph" w:styleId="Popis">
    <w:name w:val="caption"/>
    <w:basedOn w:val="Normlny"/>
    <w:next w:val="Normlny"/>
    <w:uiPriority w:val="35"/>
    <w:unhideWhenUsed/>
    <w:qFormat/>
    <w:rsid w:val="00DB7A19"/>
    <w:pPr>
      <w:suppressAutoHyphens/>
    </w:pPr>
    <w:rPr>
      <w:rFonts w:ascii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ac.sk/download_file_f.php?id=11086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739A-1E5A-4B38-93D4-3C5B72F8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812</Words>
  <Characters>4631</Characters>
  <Application>Microsoft Office Word</Application>
  <DocSecurity>4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Interná predpis o postupoch pre vedenie pokladnice</vt:lpstr>
      <vt:lpstr>Interná predpis o postupoch pre vedenie pokladnice</vt:lpstr>
    </vt:vector>
  </TitlesOfParts>
  <Company>MU Lamac</Company>
  <LinksUpToDate>false</LinksUpToDate>
  <CharactersWithSpaces>5433</CharactersWithSpaces>
  <SharedDoc>false</SharedDoc>
  <HLinks>
    <vt:vector size="6" baseType="variant"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https://www.lamac.sk/download_file_f.php?id=1108694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Interná predpis o postupoch pre vedenie pokladnice</dc:title>
  <dc:subject/>
  <dc:creator>Mgr. Tomáš Pénzeš</dc:creator>
  <cp:keywords/>
  <cp:lastModifiedBy>maria simoncicova</cp:lastModifiedBy>
  <cp:revision>2</cp:revision>
  <cp:lastPrinted>2017-07-12T08:31:00Z</cp:lastPrinted>
  <dcterms:created xsi:type="dcterms:W3CDTF">2021-05-06T08:33:00Z</dcterms:created>
  <dcterms:modified xsi:type="dcterms:W3CDTF">2021-05-06T08:33:00Z</dcterms:modified>
</cp:coreProperties>
</file>